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F874" w14:textId="474448E0" w:rsidR="0022774F" w:rsidRPr="0022774F" w:rsidDel="00F73F07" w:rsidRDefault="0022774F" w:rsidP="0022774F">
      <w:pPr>
        <w:snapToGrid w:val="0"/>
        <w:spacing w:line="560" w:lineRule="exact"/>
        <w:rPr>
          <w:del w:id="0" w:author="沈禁" w:date="2023-12-01T09:22:00Z"/>
          <w:rFonts w:eastAsia="仿宋_GB2312"/>
          <w:sz w:val="32"/>
          <w:szCs w:val="32"/>
        </w:rPr>
      </w:pPr>
      <w:del w:id="1" w:author="沈禁" w:date="2023-12-01T09:22:00Z">
        <w:r w:rsidRPr="0022774F" w:rsidDel="00F73F07">
          <w:rPr>
            <w:rFonts w:eastAsia="仿宋_GB2312" w:hint="eastAsia"/>
            <w:sz w:val="32"/>
            <w:szCs w:val="32"/>
          </w:rPr>
          <w:delText>苏科协发〔</w:delText>
        </w:r>
        <w:r w:rsidRPr="0022774F" w:rsidDel="00F73F07">
          <w:rPr>
            <w:rFonts w:eastAsia="仿宋_GB2312" w:hint="eastAsia"/>
            <w:sz w:val="32"/>
            <w:szCs w:val="32"/>
          </w:rPr>
          <w:delText>2023</w:delText>
        </w:r>
        <w:r w:rsidRPr="0022774F" w:rsidDel="00F73F07">
          <w:rPr>
            <w:rFonts w:eastAsia="仿宋_GB2312" w:hint="eastAsia"/>
            <w:sz w:val="32"/>
            <w:szCs w:val="32"/>
          </w:rPr>
          <w:delText>〕</w:delText>
        </w:r>
        <w:r w:rsidRPr="0022774F" w:rsidDel="00F73F07">
          <w:rPr>
            <w:rFonts w:eastAsia="仿宋_GB2312" w:hint="eastAsia"/>
            <w:sz w:val="32"/>
            <w:szCs w:val="32"/>
          </w:rPr>
          <w:delText>173</w:delText>
        </w:r>
        <w:r w:rsidRPr="0022774F" w:rsidDel="00F73F07">
          <w:rPr>
            <w:rFonts w:eastAsia="仿宋_GB2312" w:hint="eastAsia"/>
            <w:sz w:val="32"/>
            <w:szCs w:val="32"/>
          </w:rPr>
          <w:delText>号</w:delText>
        </w:r>
      </w:del>
    </w:p>
    <w:p w14:paraId="42C4B88D" w14:textId="74C5E27C" w:rsidR="00303CD1" w:rsidRPr="003052DE" w:rsidDel="00F73F07" w:rsidRDefault="00303CD1" w:rsidP="00303CD1">
      <w:pPr>
        <w:snapToGrid w:val="0"/>
        <w:spacing w:line="560" w:lineRule="exact"/>
        <w:rPr>
          <w:del w:id="2" w:author="沈禁" w:date="2023-12-01T09:23:00Z"/>
          <w:rFonts w:eastAsia="仿宋_GB2312"/>
          <w:sz w:val="32"/>
          <w:szCs w:val="32"/>
        </w:rPr>
      </w:pPr>
    </w:p>
    <w:p w14:paraId="0FE8D2B1" w14:textId="66671ECC" w:rsidR="00303CD1" w:rsidRPr="003052DE" w:rsidDel="00F73F07" w:rsidRDefault="00303CD1" w:rsidP="00303CD1">
      <w:pPr>
        <w:snapToGrid w:val="0"/>
        <w:spacing w:line="600" w:lineRule="atLeast"/>
        <w:jc w:val="center"/>
        <w:rPr>
          <w:del w:id="3" w:author="沈禁" w:date="2023-12-01T09:23:00Z"/>
          <w:rFonts w:eastAsia="方正小标宋简体"/>
          <w:sz w:val="36"/>
          <w:szCs w:val="36"/>
        </w:rPr>
      </w:pPr>
      <w:del w:id="4" w:author="沈禁" w:date="2023-12-01T09:23:00Z">
        <w:r w:rsidRPr="003052DE" w:rsidDel="00F73F07">
          <w:rPr>
            <w:rFonts w:eastAsia="方正小标宋简体"/>
            <w:sz w:val="36"/>
            <w:szCs w:val="36"/>
          </w:rPr>
          <w:delText>关于申报</w:delText>
        </w:r>
        <w:r w:rsidRPr="003052DE" w:rsidDel="00F73F07">
          <w:rPr>
            <w:rFonts w:eastAsia="方正小标宋简体"/>
            <w:sz w:val="36"/>
            <w:szCs w:val="36"/>
          </w:rPr>
          <w:delText>2024</w:delText>
        </w:r>
        <w:r w:rsidR="0084473A" w:rsidDel="00F73F07">
          <w:rPr>
            <w:rFonts w:eastAsia="方正小标宋简体"/>
            <w:sz w:val="36"/>
            <w:szCs w:val="36"/>
          </w:rPr>
          <w:delText>年</w:delText>
        </w:r>
        <w:r w:rsidRPr="003052DE" w:rsidDel="00F73F07">
          <w:rPr>
            <w:rFonts w:eastAsia="方正小标宋简体"/>
            <w:sz w:val="36"/>
            <w:szCs w:val="36"/>
          </w:rPr>
          <w:delText>“</w:delText>
        </w:r>
        <w:r w:rsidRPr="003052DE" w:rsidDel="00F73F07">
          <w:rPr>
            <w:rFonts w:eastAsia="方正小标宋简体"/>
            <w:sz w:val="36"/>
            <w:szCs w:val="36"/>
          </w:rPr>
          <w:delText>江苏科技智库计划（青年）项目</w:delText>
        </w:r>
        <w:r w:rsidRPr="003052DE" w:rsidDel="00F73F07">
          <w:rPr>
            <w:rFonts w:eastAsia="方正小标宋简体"/>
            <w:sz w:val="36"/>
            <w:szCs w:val="36"/>
          </w:rPr>
          <w:delText>”</w:delText>
        </w:r>
        <w:r w:rsidRPr="003052DE" w:rsidDel="00F73F07">
          <w:rPr>
            <w:rFonts w:eastAsia="方正小标宋简体"/>
            <w:sz w:val="36"/>
            <w:szCs w:val="36"/>
          </w:rPr>
          <w:delText>的通知</w:delText>
        </w:r>
      </w:del>
    </w:p>
    <w:p w14:paraId="18C391CC" w14:textId="1D15625C" w:rsidR="0022774F" w:rsidRPr="0022774F" w:rsidDel="00F73F07" w:rsidRDefault="0022774F" w:rsidP="0022774F">
      <w:pPr>
        <w:snapToGrid w:val="0"/>
        <w:spacing w:line="560" w:lineRule="exact"/>
        <w:rPr>
          <w:del w:id="5" w:author="沈禁" w:date="2023-12-01T09:23:00Z"/>
          <w:rFonts w:eastAsia="仿宋_GB2312"/>
          <w:sz w:val="32"/>
          <w:szCs w:val="32"/>
        </w:rPr>
      </w:pPr>
    </w:p>
    <w:p w14:paraId="590502FB" w14:textId="229BE1B9" w:rsidR="00303CD1" w:rsidRPr="003052DE" w:rsidDel="00F73F07" w:rsidRDefault="00303CD1" w:rsidP="00303CD1">
      <w:pPr>
        <w:snapToGrid w:val="0"/>
        <w:spacing w:line="560" w:lineRule="exact"/>
        <w:rPr>
          <w:del w:id="6" w:author="沈禁" w:date="2023-12-01T09:23:00Z"/>
          <w:rFonts w:eastAsia="仿宋_GB2312"/>
          <w:sz w:val="32"/>
          <w:szCs w:val="32"/>
        </w:rPr>
      </w:pPr>
      <w:del w:id="7" w:author="沈禁" w:date="2023-12-01T09:23:00Z">
        <w:r w:rsidRPr="003052DE" w:rsidDel="00F73F07">
          <w:rPr>
            <w:rFonts w:eastAsia="仿宋_GB2312"/>
            <w:sz w:val="32"/>
            <w:szCs w:val="32"/>
          </w:rPr>
          <w:delText>各省级学会、高校科协，各设区市科协，各有关单位：</w:delText>
        </w:r>
      </w:del>
    </w:p>
    <w:p w14:paraId="305049E6" w14:textId="0E96889C" w:rsidR="00303CD1" w:rsidRPr="003052DE" w:rsidDel="00F73F07" w:rsidRDefault="00303CD1" w:rsidP="00303CD1">
      <w:pPr>
        <w:snapToGrid w:val="0"/>
        <w:spacing w:line="560" w:lineRule="exact"/>
        <w:ind w:firstLine="636"/>
        <w:rPr>
          <w:del w:id="8" w:author="沈禁" w:date="2023-12-01T09:23:00Z"/>
          <w:rFonts w:eastAsia="仿宋_GB2312"/>
          <w:sz w:val="32"/>
          <w:szCs w:val="32"/>
        </w:rPr>
      </w:pPr>
      <w:del w:id="9" w:author="沈禁" w:date="2023-12-01T09:23:00Z">
        <w:r w:rsidRPr="003052DE" w:rsidDel="00F73F07">
          <w:rPr>
            <w:rFonts w:eastAsia="仿宋_GB2312"/>
            <w:sz w:val="32"/>
            <w:szCs w:val="32"/>
          </w:rPr>
          <w:delText>为深入贯彻党的二十大精神，认真落实中国、国办印发的《关于进一步加强青年科技人才培养和使用的若干措施》，落实中国科协关于科技智库青年人才计划的通知要求，激发青年创新创造活力，培育凝聚一批政治坚定、思想敏锐、专业扎实的青年战略科技人才，江苏省科协拟实施</w:delText>
        </w:r>
        <w:r w:rsidRPr="003052DE" w:rsidDel="00F73F07">
          <w:rPr>
            <w:rFonts w:eastAsia="仿宋_GB2312"/>
            <w:sz w:val="32"/>
            <w:szCs w:val="32"/>
          </w:rPr>
          <w:delText>2024</w:delText>
        </w:r>
        <w:r w:rsidR="0084473A" w:rsidDel="00F73F07">
          <w:rPr>
            <w:rFonts w:eastAsia="仿宋_GB2312"/>
            <w:sz w:val="32"/>
            <w:szCs w:val="32"/>
          </w:rPr>
          <w:delText>年</w:delText>
        </w:r>
        <w:r w:rsidR="00756C15" w:rsidDel="00F73F07">
          <w:rPr>
            <w:rFonts w:eastAsia="仿宋_GB2312" w:hint="eastAsia"/>
            <w:sz w:val="32"/>
            <w:szCs w:val="32"/>
          </w:rPr>
          <w:delText>“</w:delText>
        </w:r>
        <w:r w:rsidRPr="003052DE" w:rsidDel="00F73F07">
          <w:rPr>
            <w:rFonts w:eastAsia="仿宋_GB2312"/>
            <w:sz w:val="32"/>
            <w:szCs w:val="32"/>
          </w:rPr>
          <w:delText>江苏科技智库计划（青年）项目</w:delText>
        </w:r>
        <w:r w:rsidR="00756C15" w:rsidDel="00F73F07">
          <w:rPr>
            <w:rFonts w:eastAsia="仿宋_GB2312" w:hint="eastAsia"/>
            <w:sz w:val="32"/>
            <w:szCs w:val="32"/>
          </w:rPr>
          <w:delText>”</w:delText>
        </w:r>
        <w:r w:rsidRPr="003052DE" w:rsidDel="00F73F07">
          <w:rPr>
            <w:rFonts w:eastAsia="仿宋_GB2312"/>
            <w:sz w:val="32"/>
            <w:szCs w:val="32"/>
          </w:rPr>
          <w:delText>项目，助力青年人才开展资政建言、服务省委省政府科学决策。现将有关事项通知如下。</w:delText>
        </w:r>
      </w:del>
    </w:p>
    <w:p w14:paraId="132FD9EB" w14:textId="60E10DEC" w:rsidR="00303CD1" w:rsidRPr="003052DE" w:rsidDel="00F73F07" w:rsidRDefault="00303CD1" w:rsidP="00303CD1">
      <w:pPr>
        <w:snapToGrid w:val="0"/>
        <w:spacing w:line="560" w:lineRule="exact"/>
        <w:ind w:firstLine="636"/>
        <w:rPr>
          <w:del w:id="10" w:author="沈禁" w:date="2023-12-01T09:23:00Z"/>
          <w:rFonts w:eastAsia="黑体"/>
          <w:sz w:val="32"/>
          <w:szCs w:val="32"/>
        </w:rPr>
      </w:pPr>
      <w:del w:id="11" w:author="沈禁" w:date="2023-12-01T09:23:00Z">
        <w:r w:rsidRPr="003052DE" w:rsidDel="00F73F07">
          <w:rPr>
            <w:rFonts w:eastAsia="黑体"/>
            <w:sz w:val="32"/>
            <w:szCs w:val="32"/>
          </w:rPr>
          <w:delText>一、研究方向</w:delText>
        </w:r>
      </w:del>
    </w:p>
    <w:p w14:paraId="2DC7CC49" w14:textId="1C60EF10" w:rsidR="00303CD1" w:rsidRPr="003052DE" w:rsidDel="00F73F07" w:rsidRDefault="00303CD1" w:rsidP="00303CD1">
      <w:pPr>
        <w:snapToGrid w:val="0"/>
        <w:spacing w:line="600" w:lineRule="exact"/>
        <w:ind w:firstLineChars="200" w:firstLine="640"/>
        <w:rPr>
          <w:del w:id="12" w:author="沈禁" w:date="2023-12-01T09:23:00Z"/>
          <w:rFonts w:eastAsia="仿宋_GB2312"/>
          <w:sz w:val="32"/>
          <w:szCs w:val="32"/>
        </w:rPr>
      </w:pPr>
      <w:del w:id="13" w:author="沈禁" w:date="2023-12-01T09:23:00Z">
        <w:r w:rsidRPr="003052DE" w:rsidDel="00F73F07">
          <w:rPr>
            <w:rFonts w:eastAsia="仿宋_GB2312"/>
            <w:sz w:val="32"/>
            <w:szCs w:val="32"/>
          </w:rPr>
          <w:delText>围绕党和政府科技政策、科创人才、创新体制、科技治理、</w:delText>
        </w:r>
        <w:r w:rsidRPr="003052DE" w:rsidDel="00F73F07">
          <w:rPr>
            <w:rFonts w:eastAsia="仿宋_GB2312"/>
            <w:bCs/>
            <w:sz w:val="32"/>
            <w:szCs w:val="32"/>
          </w:rPr>
          <w:delText>科技前沿等</w:delText>
        </w:r>
        <w:r w:rsidRPr="003052DE" w:rsidDel="00F73F07">
          <w:rPr>
            <w:rFonts w:eastAsia="仿宋_GB2312"/>
            <w:sz w:val="32"/>
            <w:szCs w:val="32"/>
          </w:rPr>
          <w:delText>方向，开展决策咨询课题研究，研究题目由申报人自行拟订。研究方向主要包括：</w:delText>
        </w:r>
      </w:del>
    </w:p>
    <w:p w14:paraId="64F4E409" w14:textId="17F818F0" w:rsidR="00303CD1" w:rsidRPr="003052DE" w:rsidDel="00F73F07" w:rsidRDefault="00303CD1" w:rsidP="00303CD1">
      <w:pPr>
        <w:snapToGrid w:val="0"/>
        <w:spacing w:line="600" w:lineRule="exact"/>
        <w:ind w:firstLineChars="200" w:firstLine="643"/>
        <w:rPr>
          <w:del w:id="14" w:author="沈禁" w:date="2023-12-01T09:23:00Z"/>
          <w:rFonts w:eastAsia="仿宋_GB2312"/>
          <w:sz w:val="32"/>
          <w:szCs w:val="32"/>
        </w:rPr>
      </w:pPr>
      <w:del w:id="15" w:author="沈禁" w:date="2023-12-01T09:23:00Z">
        <w:r w:rsidRPr="003052DE" w:rsidDel="00F73F07">
          <w:rPr>
            <w:rFonts w:eastAsia="楷体"/>
            <w:b/>
            <w:sz w:val="32"/>
            <w:szCs w:val="32"/>
          </w:rPr>
          <w:delText>（一）完善科技创新体系</w:delText>
        </w:r>
        <w:r w:rsidRPr="003052DE" w:rsidDel="00F73F07">
          <w:rPr>
            <w:rFonts w:eastAsia="仿宋_GB2312"/>
            <w:sz w:val="32"/>
            <w:szCs w:val="32"/>
          </w:rPr>
          <w:delText>。科技体制机制改革、科技力量配置、知识产权保护、创新文化培育、科学家精神弘扬、国际科技交流、科研环境建设等。</w:delText>
        </w:r>
      </w:del>
    </w:p>
    <w:p w14:paraId="21DD0D1B" w14:textId="5BEEF854" w:rsidR="00303CD1" w:rsidRPr="003052DE" w:rsidDel="00F73F07" w:rsidRDefault="00303CD1" w:rsidP="00303CD1">
      <w:pPr>
        <w:snapToGrid w:val="0"/>
        <w:spacing w:line="600" w:lineRule="exact"/>
        <w:ind w:firstLineChars="200" w:firstLine="643"/>
        <w:rPr>
          <w:del w:id="16" w:author="沈禁" w:date="2023-12-01T09:23:00Z"/>
          <w:rFonts w:eastAsia="仿宋_GB2312"/>
          <w:sz w:val="32"/>
          <w:szCs w:val="32"/>
        </w:rPr>
      </w:pPr>
      <w:del w:id="17" w:author="沈禁" w:date="2023-12-01T09:23:00Z">
        <w:r w:rsidRPr="003052DE" w:rsidDel="00F73F07">
          <w:rPr>
            <w:rFonts w:eastAsia="楷体"/>
            <w:b/>
            <w:sz w:val="32"/>
            <w:szCs w:val="32"/>
          </w:rPr>
          <w:delText>（二）加快实施创新驱动发展战略</w:delText>
        </w:r>
        <w:r w:rsidRPr="003052DE" w:rsidDel="00F73F07">
          <w:rPr>
            <w:rFonts w:eastAsia="仿宋_GB2312"/>
            <w:sz w:val="32"/>
            <w:szCs w:val="32"/>
          </w:rPr>
          <w:delText>。关键核心技术攻关、自主创新能力提升、产学研深度融合、科技成果转化和产业化、加快新型工业化进程等。</w:delText>
        </w:r>
      </w:del>
    </w:p>
    <w:p w14:paraId="384C8480" w14:textId="22175833" w:rsidR="00303CD1" w:rsidRPr="003052DE" w:rsidDel="00F73F07" w:rsidRDefault="00303CD1" w:rsidP="00303CD1">
      <w:pPr>
        <w:snapToGrid w:val="0"/>
        <w:spacing w:line="600" w:lineRule="exact"/>
        <w:ind w:firstLineChars="200" w:firstLine="643"/>
        <w:rPr>
          <w:del w:id="18" w:author="沈禁" w:date="2023-12-01T09:23:00Z"/>
          <w:rFonts w:eastAsia="仿宋_GB2312"/>
          <w:sz w:val="32"/>
          <w:szCs w:val="32"/>
        </w:rPr>
      </w:pPr>
      <w:del w:id="19" w:author="沈禁" w:date="2023-12-01T09:23:00Z">
        <w:r w:rsidRPr="003052DE" w:rsidDel="00F73F07">
          <w:rPr>
            <w:rFonts w:eastAsia="楷体"/>
            <w:b/>
            <w:sz w:val="32"/>
            <w:szCs w:val="32"/>
          </w:rPr>
          <w:delText>（三）深入实施人才强省战略</w:delText>
        </w:r>
        <w:r w:rsidRPr="003052DE" w:rsidDel="00F73F07">
          <w:rPr>
            <w:rFonts w:eastAsia="仿宋_GB2312"/>
            <w:sz w:val="32"/>
            <w:szCs w:val="32"/>
          </w:rPr>
          <w:delText>。人才政策优化、人才战略布局、人才中心和创新高地建设、人才国际交流、人才体制机制改革、科技人才落户、青少年后备人才培育等。</w:delText>
        </w:r>
      </w:del>
    </w:p>
    <w:p w14:paraId="6A83E51C" w14:textId="36CD3580" w:rsidR="00303CD1" w:rsidRPr="003052DE" w:rsidDel="00F73F07" w:rsidRDefault="00303CD1" w:rsidP="00303CD1">
      <w:pPr>
        <w:snapToGrid w:val="0"/>
        <w:spacing w:line="600" w:lineRule="exact"/>
        <w:ind w:firstLineChars="200" w:firstLine="643"/>
        <w:rPr>
          <w:del w:id="20" w:author="沈禁" w:date="2023-12-01T09:23:00Z"/>
          <w:rFonts w:eastAsia="仿宋_GB2312"/>
          <w:sz w:val="32"/>
          <w:szCs w:val="32"/>
        </w:rPr>
      </w:pPr>
      <w:del w:id="21" w:author="沈禁" w:date="2023-12-01T09:23:00Z">
        <w:r w:rsidRPr="003052DE" w:rsidDel="00F73F07">
          <w:rPr>
            <w:rFonts w:eastAsia="楷体"/>
            <w:b/>
            <w:sz w:val="32"/>
            <w:szCs w:val="32"/>
          </w:rPr>
          <w:delText>（四）建设现代化产业体系</w:delText>
        </w:r>
        <w:r w:rsidRPr="003052DE" w:rsidDel="00F73F07">
          <w:rPr>
            <w:rFonts w:eastAsia="仿宋_GB2312"/>
            <w:sz w:val="32"/>
            <w:szCs w:val="32"/>
          </w:rPr>
          <w:delText>。实体经济发展、专精特新企业培育、战略性新兴产业发展、科技服务业体系构建、数字经济发展、产业数字化、数字产业化等。</w:delText>
        </w:r>
      </w:del>
    </w:p>
    <w:p w14:paraId="60F94F5E" w14:textId="7DC83DDC" w:rsidR="00303CD1" w:rsidRPr="003052DE" w:rsidDel="00F73F07" w:rsidRDefault="00303CD1" w:rsidP="00303CD1">
      <w:pPr>
        <w:snapToGrid w:val="0"/>
        <w:spacing w:line="600" w:lineRule="exact"/>
        <w:ind w:firstLineChars="200" w:firstLine="643"/>
        <w:rPr>
          <w:del w:id="22" w:author="沈禁" w:date="2023-12-01T09:23:00Z"/>
          <w:rFonts w:eastAsia="仿宋_GB2312"/>
          <w:sz w:val="32"/>
          <w:szCs w:val="32"/>
        </w:rPr>
      </w:pPr>
      <w:del w:id="23" w:author="沈禁" w:date="2023-12-01T09:23:00Z">
        <w:r w:rsidRPr="003052DE" w:rsidDel="00F73F07">
          <w:rPr>
            <w:rFonts w:eastAsia="楷体"/>
            <w:b/>
            <w:sz w:val="32"/>
            <w:szCs w:val="32"/>
          </w:rPr>
          <w:delText>（五）全面推进乡村振兴</w:delText>
        </w:r>
        <w:r w:rsidRPr="003052DE" w:rsidDel="00F73F07">
          <w:rPr>
            <w:rFonts w:eastAsia="仿宋_GB2312"/>
            <w:sz w:val="32"/>
            <w:szCs w:val="32"/>
          </w:rPr>
          <w:delText>。农业强省建设、粮食安全、乡村特色产业发展、乡村建设行动、农业社会化服务等。</w:delText>
        </w:r>
      </w:del>
    </w:p>
    <w:p w14:paraId="5766AE13" w14:textId="74ECB4D3" w:rsidR="00303CD1" w:rsidRPr="003052DE" w:rsidDel="00F73F07" w:rsidRDefault="00303CD1" w:rsidP="00303CD1">
      <w:pPr>
        <w:snapToGrid w:val="0"/>
        <w:spacing w:line="600" w:lineRule="exact"/>
        <w:ind w:firstLineChars="200" w:firstLine="643"/>
        <w:rPr>
          <w:del w:id="24" w:author="沈禁" w:date="2023-12-01T09:23:00Z"/>
          <w:rFonts w:eastAsia="仿宋_GB2312"/>
          <w:sz w:val="32"/>
          <w:szCs w:val="32"/>
        </w:rPr>
      </w:pPr>
      <w:del w:id="25" w:author="沈禁" w:date="2023-12-01T09:23:00Z">
        <w:r w:rsidRPr="003052DE" w:rsidDel="00F73F07">
          <w:rPr>
            <w:rFonts w:eastAsia="楷体"/>
            <w:b/>
            <w:sz w:val="32"/>
            <w:szCs w:val="32"/>
          </w:rPr>
          <w:delText>（六）推进健康江苏建设</w:delText>
        </w:r>
        <w:r w:rsidRPr="003052DE" w:rsidDel="00F73F07">
          <w:rPr>
            <w:rFonts w:eastAsia="仿宋_GB2312"/>
            <w:sz w:val="32"/>
            <w:szCs w:val="32"/>
          </w:rPr>
          <w:delText>。公共卫生体系建设、中医药传承创新、人口老龄化应对、心理健康和精神卫生等。</w:delText>
        </w:r>
      </w:del>
    </w:p>
    <w:p w14:paraId="19310272" w14:textId="5407D9C6" w:rsidR="00303CD1" w:rsidRPr="003052DE" w:rsidDel="00F73F07" w:rsidRDefault="00303CD1" w:rsidP="00303CD1">
      <w:pPr>
        <w:snapToGrid w:val="0"/>
        <w:spacing w:line="600" w:lineRule="exact"/>
        <w:ind w:firstLineChars="200" w:firstLine="643"/>
        <w:rPr>
          <w:del w:id="26" w:author="沈禁" w:date="2023-12-01T09:23:00Z"/>
          <w:rFonts w:eastAsia="仿宋_GB2312"/>
          <w:sz w:val="32"/>
          <w:szCs w:val="32"/>
        </w:rPr>
      </w:pPr>
      <w:del w:id="27" w:author="沈禁" w:date="2023-12-01T09:23:00Z">
        <w:r w:rsidRPr="003052DE" w:rsidDel="00F73F07">
          <w:rPr>
            <w:rFonts w:eastAsia="楷体"/>
            <w:b/>
            <w:sz w:val="32"/>
            <w:szCs w:val="32"/>
          </w:rPr>
          <w:delText>（七）坚持绿色低碳发展</w:delText>
        </w:r>
        <w:r w:rsidRPr="003052DE" w:rsidDel="00F73F07">
          <w:rPr>
            <w:rFonts w:eastAsia="仿宋_GB2312"/>
            <w:sz w:val="32"/>
            <w:szCs w:val="32"/>
          </w:rPr>
          <w:delText>。发展方式绿色转型；环境污染防治；生态系统多样性、稳定性、持续性；碳达峰碳中和；长江大保护；太湖治理等。</w:delText>
        </w:r>
      </w:del>
    </w:p>
    <w:p w14:paraId="08378657" w14:textId="77D570EC" w:rsidR="00303CD1" w:rsidRPr="003052DE" w:rsidDel="00F73F07" w:rsidRDefault="00303CD1" w:rsidP="00303CD1">
      <w:pPr>
        <w:snapToGrid w:val="0"/>
        <w:spacing w:line="560" w:lineRule="exact"/>
        <w:ind w:firstLine="636"/>
        <w:rPr>
          <w:del w:id="28" w:author="沈禁" w:date="2023-12-01T09:23:00Z"/>
          <w:rFonts w:eastAsia="黑体"/>
          <w:sz w:val="32"/>
          <w:szCs w:val="32"/>
        </w:rPr>
      </w:pPr>
      <w:del w:id="29" w:author="沈禁" w:date="2023-12-01T09:23:00Z">
        <w:r w:rsidRPr="003052DE" w:rsidDel="00F73F07">
          <w:rPr>
            <w:rFonts w:eastAsia="黑体"/>
            <w:sz w:val="32"/>
            <w:szCs w:val="32"/>
          </w:rPr>
          <w:delText>二、实施方式</w:delText>
        </w:r>
      </w:del>
    </w:p>
    <w:p w14:paraId="5529708D" w14:textId="1A5035B0" w:rsidR="00303CD1" w:rsidRPr="003052DE" w:rsidDel="00F73F07" w:rsidRDefault="00303CD1" w:rsidP="00303CD1">
      <w:pPr>
        <w:snapToGrid w:val="0"/>
        <w:spacing w:line="600" w:lineRule="exact"/>
        <w:ind w:firstLineChars="200" w:firstLine="640"/>
        <w:rPr>
          <w:del w:id="30" w:author="沈禁" w:date="2023-12-01T09:23:00Z"/>
          <w:rFonts w:eastAsia="仿宋_GB2312"/>
          <w:sz w:val="32"/>
          <w:szCs w:val="32"/>
        </w:rPr>
      </w:pPr>
      <w:del w:id="31" w:author="沈禁" w:date="2023-12-01T09:23:00Z">
        <w:r w:rsidRPr="003052DE" w:rsidDel="00F73F07">
          <w:rPr>
            <w:rFonts w:eastAsia="仿宋_GB2312"/>
            <w:sz w:val="32"/>
            <w:szCs w:val="32"/>
          </w:rPr>
          <w:delText>根据《江苏省科协调研课题管理办法》实施该计划项目。研究时限为</w:delText>
        </w:r>
        <w:r w:rsidRPr="003052DE" w:rsidDel="00F73F07">
          <w:rPr>
            <w:rFonts w:eastAsia="仿宋_GB2312"/>
            <w:sz w:val="32"/>
            <w:szCs w:val="32"/>
          </w:rPr>
          <w:delText>7</w:delText>
        </w:r>
        <w:r w:rsidRPr="003052DE" w:rsidDel="00F73F07">
          <w:rPr>
            <w:rFonts w:eastAsia="仿宋_GB2312"/>
            <w:sz w:val="32"/>
            <w:szCs w:val="32"/>
          </w:rPr>
          <w:delText>个月。</w:delText>
        </w:r>
      </w:del>
    </w:p>
    <w:p w14:paraId="31CFACDC" w14:textId="51788EB7" w:rsidR="00303CD1" w:rsidRPr="003052DE" w:rsidDel="00F73F07" w:rsidRDefault="00303CD1" w:rsidP="00303CD1">
      <w:pPr>
        <w:snapToGrid w:val="0"/>
        <w:spacing w:line="600" w:lineRule="exact"/>
        <w:ind w:firstLineChars="200" w:firstLine="640"/>
        <w:rPr>
          <w:del w:id="32" w:author="沈禁" w:date="2023-12-01T09:23:00Z"/>
          <w:rFonts w:eastAsia="仿宋_GB2312"/>
          <w:sz w:val="32"/>
          <w:szCs w:val="32"/>
        </w:rPr>
      </w:pPr>
      <w:del w:id="33" w:author="沈禁" w:date="2023-12-01T09:23:00Z">
        <w:r w:rsidRPr="003052DE" w:rsidDel="00F73F07">
          <w:rPr>
            <w:rFonts w:eastAsia="仿宋_GB2312"/>
            <w:sz w:val="32"/>
            <w:szCs w:val="32"/>
          </w:rPr>
          <w:delText>以培养智库青年骨干为目标，支持省内青年智库人才开展建言献策，建设资政能力强、创新活力足、发展潜力大的智库专家队伍。入选的每个课题组</w:delText>
        </w:r>
        <w:r w:rsidDel="00F73F07">
          <w:rPr>
            <w:rFonts w:eastAsia="仿宋_GB2312" w:hint="eastAsia"/>
            <w:sz w:val="32"/>
            <w:szCs w:val="32"/>
          </w:rPr>
          <w:delText>给予一定</w:delText>
        </w:r>
        <w:r w:rsidRPr="003052DE" w:rsidDel="00F73F07">
          <w:rPr>
            <w:rFonts w:eastAsia="仿宋_GB2312"/>
            <w:sz w:val="32"/>
            <w:szCs w:val="32"/>
          </w:rPr>
          <w:delText>资助。</w:delText>
        </w:r>
      </w:del>
    </w:p>
    <w:p w14:paraId="07275362" w14:textId="2BDC840D" w:rsidR="00303CD1" w:rsidRPr="003052DE" w:rsidDel="00F73F07" w:rsidRDefault="00303CD1" w:rsidP="00303CD1">
      <w:pPr>
        <w:overflowPunct w:val="0"/>
        <w:autoSpaceDE w:val="0"/>
        <w:autoSpaceDN w:val="0"/>
        <w:adjustRightInd w:val="0"/>
        <w:spacing w:line="560" w:lineRule="exact"/>
        <w:ind w:firstLineChars="200" w:firstLine="640"/>
        <w:textAlignment w:val="baseline"/>
        <w:rPr>
          <w:del w:id="34" w:author="沈禁" w:date="2023-12-01T09:23:00Z"/>
          <w:rFonts w:eastAsia="仿宋_GB2312"/>
          <w:sz w:val="32"/>
          <w:szCs w:val="32"/>
        </w:rPr>
      </w:pPr>
      <w:del w:id="35" w:author="沈禁" w:date="2023-12-01T09:23:00Z">
        <w:r w:rsidRPr="003052DE" w:rsidDel="00F73F07">
          <w:rPr>
            <w:rFonts w:eastAsia="仿宋_GB2312"/>
            <w:sz w:val="32"/>
            <w:szCs w:val="32"/>
          </w:rPr>
          <w:delText>所有计划项目</w:delText>
        </w:r>
        <w:r w:rsidRPr="003052DE" w:rsidDel="00F73F07">
          <w:rPr>
            <w:rFonts w:eastAsia="仿宋_GB2312"/>
            <w:kern w:val="0"/>
            <w:sz w:val="32"/>
            <w:szCs w:val="32"/>
          </w:rPr>
          <w:delText>须统一申报、统一遴选、统一立项、统一验收</w:delText>
        </w:r>
        <w:r w:rsidDel="00F73F07">
          <w:rPr>
            <w:rFonts w:eastAsia="仿宋_GB2312" w:hint="eastAsia"/>
            <w:kern w:val="0"/>
            <w:sz w:val="32"/>
            <w:szCs w:val="32"/>
          </w:rPr>
          <w:delText>，可参与</w:delText>
        </w:r>
        <w:r w:rsidDel="00F73F07">
          <w:rPr>
            <w:rFonts w:eastAsia="仿宋_GB2312" w:hint="eastAsia"/>
            <w:kern w:val="0"/>
            <w:sz w:val="32"/>
            <w:szCs w:val="32"/>
          </w:rPr>
          <w:delText>2024</w:delText>
        </w:r>
        <w:r w:rsidR="0084473A" w:rsidDel="00F73F07">
          <w:rPr>
            <w:rFonts w:eastAsia="仿宋_GB2312" w:hint="eastAsia"/>
            <w:kern w:val="0"/>
            <w:sz w:val="32"/>
            <w:szCs w:val="32"/>
          </w:rPr>
          <w:delText>年</w:delText>
        </w:r>
        <w:r w:rsidDel="00F73F07">
          <w:rPr>
            <w:rFonts w:eastAsia="仿宋_GB2312" w:hint="eastAsia"/>
            <w:kern w:val="0"/>
            <w:sz w:val="32"/>
            <w:szCs w:val="32"/>
          </w:rPr>
          <w:delText>江苏科技智库优秀成果奖评选。</w:delText>
        </w:r>
      </w:del>
    </w:p>
    <w:p w14:paraId="0AB699D1" w14:textId="5B14897A" w:rsidR="00303CD1" w:rsidRPr="003052DE" w:rsidDel="00F73F07" w:rsidRDefault="00303CD1" w:rsidP="00303CD1">
      <w:pPr>
        <w:snapToGrid w:val="0"/>
        <w:spacing w:line="560" w:lineRule="exact"/>
        <w:ind w:firstLine="636"/>
        <w:rPr>
          <w:del w:id="36" w:author="沈禁" w:date="2023-12-01T09:23:00Z"/>
          <w:rFonts w:eastAsia="黑体"/>
          <w:sz w:val="32"/>
          <w:szCs w:val="32"/>
        </w:rPr>
      </w:pPr>
      <w:del w:id="37" w:author="沈禁" w:date="2023-12-01T09:23:00Z">
        <w:r w:rsidRPr="003052DE" w:rsidDel="00F73F07">
          <w:rPr>
            <w:rFonts w:eastAsia="黑体"/>
            <w:sz w:val="32"/>
            <w:szCs w:val="32"/>
          </w:rPr>
          <w:delText>三、申报条件</w:delText>
        </w:r>
      </w:del>
    </w:p>
    <w:p w14:paraId="1A3797C8" w14:textId="770F08EF" w:rsidR="00303CD1" w:rsidRPr="003052DE" w:rsidDel="00F73F07" w:rsidRDefault="00303CD1" w:rsidP="00303CD1">
      <w:pPr>
        <w:snapToGrid w:val="0"/>
        <w:spacing w:line="560" w:lineRule="exact"/>
        <w:ind w:firstLine="636"/>
        <w:rPr>
          <w:del w:id="38" w:author="沈禁" w:date="2023-12-01T09:23:00Z"/>
          <w:rFonts w:eastAsia="楷体"/>
          <w:b/>
          <w:sz w:val="32"/>
          <w:szCs w:val="32"/>
        </w:rPr>
      </w:pPr>
      <w:del w:id="39" w:author="沈禁" w:date="2023-12-01T09:23:00Z">
        <w:r w:rsidRPr="003052DE" w:rsidDel="00F73F07">
          <w:rPr>
            <w:rFonts w:eastAsia="楷体"/>
            <w:b/>
            <w:sz w:val="32"/>
            <w:szCs w:val="32"/>
          </w:rPr>
          <w:delText>（一）申报人条件</w:delText>
        </w:r>
      </w:del>
    </w:p>
    <w:p w14:paraId="61C6979D" w14:textId="19AF2C4C" w:rsidR="00303CD1" w:rsidRPr="003052DE" w:rsidDel="00F73F07" w:rsidRDefault="00303CD1" w:rsidP="00303CD1">
      <w:pPr>
        <w:snapToGrid w:val="0"/>
        <w:spacing w:line="560" w:lineRule="exact"/>
        <w:ind w:firstLine="636"/>
        <w:rPr>
          <w:del w:id="40" w:author="沈禁" w:date="2023-12-01T09:23:00Z"/>
          <w:rFonts w:eastAsia="仿宋_GB2312"/>
          <w:sz w:val="32"/>
          <w:szCs w:val="32"/>
        </w:rPr>
      </w:pPr>
      <w:del w:id="41" w:author="沈禁" w:date="2023-12-01T09:23:00Z">
        <w:r w:rsidRPr="003052DE" w:rsidDel="00F73F07">
          <w:rPr>
            <w:rFonts w:eastAsia="仿宋_GB2312"/>
            <w:sz w:val="32"/>
            <w:szCs w:val="32"/>
          </w:rPr>
          <w:delText>1.</w:delText>
        </w:r>
        <w:r w:rsidRPr="003052DE" w:rsidDel="00F73F07">
          <w:rPr>
            <w:rFonts w:eastAsia="仿宋_GB2312"/>
            <w:sz w:val="32"/>
            <w:szCs w:val="32"/>
          </w:rPr>
          <w:delText>拥护党的路线、方针、政策，政治立场坚定，遵纪守法，具有良好学风作风，恪守科学道德。</w:delText>
        </w:r>
        <w:r w:rsidRPr="003052DE" w:rsidDel="00F73F07">
          <w:rPr>
            <w:rFonts w:eastAsia="仿宋_GB2312"/>
            <w:sz w:val="32"/>
            <w:szCs w:val="32"/>
          </w:rPr>
          <w:delText xml:space="preserve"> </w:delText>
        </w:r>
      </w:del>
    </w:p>
    <w:p w14:paraId="1AB35893" w14:textId="796292CE" w:rsidR="00303CD1" w:rsidRPr="003052DE" w:rsidDel="00F73F07" w:rsidRDefault="00303CD1" w:rsidP="00303CD1">
      <w:pPr>
        <w:snapToGrid w:val="0"/>
        <w:spacing w:line="560" w:lineRule="exact"/>
        <w:ind w:firstLineChars="200" w:firstLine="640"/>
        <w:rPr>
          <w:del w:id="42" w:author="沈禁" w:date="2023-12-01T09:23:00Z"/>
          <w:rFonts w:eastAsia="仿宋_GB2312"/>
          <w:sz w:val="32"/>
          <w:szCs w:val="32"/>
        </w:rPr>
      </w:pPr>
      <w:del w:id="43" w:author="沈禁" w:date="2023-12-01T09:23:00Z">
        <w:r w:rsidRPr="003052DE" w:rsidDel="00F73F07">
          <w:rPr>
            <w:rFonts w:eastAsia="仿宋_GB2312"/>
            <w:sz w:val="32"/>
            <w:szCs w:val="32"/>
          </w:rPr>
          <w:delText>2.</w:delText>
        </w:r>
        <w:r w:rsidRPr="003052DE" w:rsidDel="00F73F07">
          <w:rPr>
            <w:rFonts w:eastAsia="仿宋_GB2312"/>
            <w:sz w:val="32"/>
            <w:szCs w:val="32"/>
          </w:rPr>
          <w:delText>在申报该计划项目相关领域具有一定研究专长，具有扎实理论基础和良好的学术研究基础。</w:delText>
        </w:r>
      </w:del>
    </w:p>
    <w:p w14:paraId="6D59C083" w14:textId="661E8540" w:rsidR="00303CD1" w:rsidRPr="003052DE" w:rsidDel="00F73F07" w:rsidRDefault="00303CD1" w:rsidP="00303CD1">
      <w:pPr>
        <w:snapToGrid w:val="0"/>
        <w:spacing w:line="560" w:lineRule="exact"/>
        <w:ind w:firstLine="636"/>
        <w:rPr>
          <w:del w:id="44" w:author="沈禁" w:date="2023-12-01T09:23:00Z"/>
          <w:rFonts w:eastAsia="仿宋_GB2312"/>
          <w:sz w:val="32"/>
          <w:szCs w:val="32"/>
        </w:rPr>
      </w:pPr>
      <w:del w:id="45" w:author="沈禁" w:date="2023-12-01T09:23:00Z">
        <w:r w:rsidRPr="003052DE" w:rsidDel="00F73F07">
          <w:rPr>
            <w:rFonts w:eastAsia="仿宋_GB2312"/>
            <w:sz w:val="32"/>
            <w:szCs w:val="32"/>
          </w:rPr>
          <w:delText>3.</w:delText>
        </w:r>
        <w:r w:rsidRPr="003052DE" w:rsidDel="00F73F07">
          <w:rPr>
            <w:rFonts w:eastAsia="仿宋_GB2312"/>
            <w:sz w:val="32"/>
            <w:szCs w:val="32"/>
          </w:rPr>
          <w:delText>申报人年龄不超过</w:delText>
        </w:r>
        <w:r w:rsidRPr="003052DE" w:rsidDel="00F73F07">
          <w:rPr>
            <w:rFonts w:eastAsia="仿宋_GB2312"/>
            <w:sz w:val="32"/>
            <w:szCs w:val="32"/>
          </w:rPr>
          <w:delText>45</w:delText>
        </w:r>
        <w:r w:rsidRPr="003052DE" w:rsidDel="00F73F07">
          <w:rPr>
            <w:rFonts w:eastAsia="仿宋_GB2312"/>
            <w:sz w:val="32"/>
            <w:szCs w:val="32"/>
          </w:rPr>
          <w:delText>周岁（</w:delText>
        </w:r>
        <w:r w:rsidRPr="003052DE" w:rsidDel="00F73F07">
          <w:rPr>
            <w:rFonts w:eastAsia="仿宋_GB2312"/>
            <w:sz w:val="32"/>
            <w:szCs w:val="32"/>
          </w:rPr>
          <w:delText>1979</w:delText>
        </w:r>
        <w:r w:rsidRPr="003052DE" w:rsidDel="00F73F07">
          <w:rPr>
            <w:rFonts w:eastAsia="仿宋_GB2312"/>
            <w:sz w:val="32"/>
            <w:szCs w:val="32"/>
          </w:rPr>
          <w:delText>年</w:delText>
        </w:r>
        <w:r w:rsidRPr="003052DE" w:rsidDel="00F73F07">
          <w:rPr>
            <w:rFonts w:eastAsia="仿宋_GB2312"/>
            <w:sz w:val="32"/>
            <w:szCs w:val="32"/>
          </w:rPr>
          <w:delText>1</w:delText>
        </w:r>
        <w:r w:rsidRPr="003052DE" w:rsidDel="00F73F07">
          <w:rPr>
            <w:rFonts w:eastAsia="仿宋_GB2312"/>
            <w:sz w:val="32"/>
            <w:szCs w:val="32"/>
          </w:rPr>
          <w:delText>月</w:delText>
        </w:r>
        <w:r w:rsidRPr="003052DE" w:rsidDel="00F73F07">
          <w:rPr>
            <w:rFonts w:eastAsia="仿宋_GB2312"/>
            <w:sz w:val="32"/>
            <w:szCs w:val="32"/>
          </w:rPr>
          <w:delText>1</w:delText>
        </w:r>
        <w:r w:rsidRPr="003052DE" w:rsidDel="00F73F07">
          <w:rPr>
            <w:rFonts w:eastAsia="仿宋_GB2312"/>
            <w:sz w:val="32"/>
            <w:szCs w:val="32"/>
          </w:rPr>
          <w:delText>日（含）以后出生）；具有（或相当于）中级及以上专业技术职称。</w:delText>
        </w:r>
      </w:del>
    </w:p>
    <w:p w14:paraId="273B5BE0" w14:textId="23968DA5" w:rsidR="00303CD1" w:rsidRPr="003052DE" w:rsidDel="00F73F07" w:rsidRDefault="00303CD1" w:rsidP="00303CD1">
      <w:pPr>
        <w:snapToGrid w:val="0"/>
        <w:spacing w:line="560" w:lineRule="exact"/>
        <w:ind w:firstLine="636"/>
        <w:rPr>
          <w:del w:id="46" w:author="沈禁" w:date="2023-12-01T09:23:00Z"/>
          <w:rFonts w:eastAsia="仿宋_GB2312"/>
        </w:rPr>
      </w:pPr>
      <w:del w:id="47" w:author="沈禁" w:date="2023-12-01T09:23:00Z">
        <w:r w:rsidRPr="003052DE" w:rsidDel="00F73F07">
          <w:rPr>
            <w:rFonts w:eastAsia="仿宋_GB2312"/>
            <w:sz w:val="32"/>
            <w:szCs w:val="32"/>
          </w:rPr>
          <w:delText>4.</w:delText>
        </w:r>
        <w:r w:rsidRPr="003052DE" w:rsidDel="00F73F07">
          <w:rPr>
            <w:rFonts w:eastAsia="仿宋_GB2312"/>
            <w:sz w:val="32"/>
            <w:szCs w:val="32"/>
          </w:rPr>
          <w:delText>已作为项目负责人承担中国科协、江苏省科协相同主题内容项目的，不得重复申报该计划项目。同一年度同一个申报人只能申请一个省科协调研课题项目。</w:delText>
        </w:r>
      </w:del>
    </w:p>
    <w:p w14:paraId="2B4064A3" w14:textId="51115E74" w:rsidR="00303CD1" w:rsidRPr="003052DE" w:rsidDel="00F73F07" w:rsidRDefault="00303CD1" w:rsidP="00303CD1">
      <w:pPr>
        <w:snapToGrid w:val="0"/>
        <w:spacing w:line="560" w:lineRule="exact"/>
        <w:ind w:firstLine="636"/>
        <w:rPr>
          <w:del w:id="48" w:author="沈禁" w:date="2023-12-01T09:23:00Z"/>
          <w:rFonts w:eastAsia="楷体"/>
          <w:b/>
          <w:sz w:val="32"/>
          <w:szCs w:val="32"/>
        </w:rPr>
      </w:pPr>
      <w:del w:id="49" w:author="沈禁" w:date="2023-12-01T09:23:00Z">
        <w:r w:rsidRPr="003052DE" w:rsidDel="00F73F07">
          <w:rPr>
            <w:rFonts w:eastAsia="楷体"/>
            <w:b/>
            <w:sz w:val="32"/>
            <w:szCs w:val="32"/>
          </w:rPr>
          <w:delText>（二）依托单位条件</w:delText>
        </w:r>
      </w:del>
    </w:p>
    <w:p w14:paraId="606186E6" w14:textId="3927C4BE" w:rsidR="00303CD1" w:rsidRPr="003052DE" w:rsidDel="00F73F07" w:rsidRDefault="00303CD1" w:rsidP="00303CD1">
      <w:pPr>
        <w:snapToGrid w:val="0"/>
        <w:spacing w:line="560" w:lineRule="exact"/>
        <w:ind w:firstLineChars="200" w:firstLine="640"/>
        <w:rPr>
          <w:del w:id="50" w:author="沈禁" w:date="2023-12-01T09:23:00Z"/>
          <w:rFonts w:eastAsia="仿宋_GB2312"/>
          <w:sz w:val="32"/>
          <w:szCs w:val="32"/>
        </w:rPr>
      </w:pPr>
      <w:del w:id="51" w:author="沈禁" w:date="2023-12-01T09:23:00Z">
        <w:r w:rsidRPr="003052DE" w:rsidDel="00F73F07">
          <w:rPr>
            <w:rFonts w:eastAsia="仿宋_GB2312"/>
            <w:sz w:val="32"/>
            <w:szCs w:val="32"/>
          </w:rPr>
          <w:delText>1.</w:delText>
        </w:r>
        <w:r w:rsidRPr="003052DE" w:rsidDel="00F73F07">
          <w:rPr>
            <w:rFonts w:eastAsia="仿宋_GB2312"/>
            <w:sz w:val="32"/>
            <w:szCs w:val="32"/>
          </w:rPr>
          <w:delText>依托单位为省级学会、高等学校、设区市科协以及省级以上科研院所、高新技术企业等独立法人单位，对申报材料真实性、合法性负主体责任。每单位申报名额原则上不超过两个，全国双一流大学不超过</w:delText>
        </w:r>
        <w:r w:rsidRPr="003052DE" w:rsidDel="00F73F07">
          <w:rPr>
            <w:rFonts w:eastAsia="仿宋_GB2312"/>
            <w:sz w:val="32"/>
            <w:szCs w:val="32"/>
          </w:rPr>
          <w:delText>3</w:delText>
        </w:r>
        <w:r w:rsidRPr="003052DE" w:rsidDel="00F73F07">
          <w:rPr>
            <w:rFonts w:eastAsia="仿宋_GB2312"/>
            <w:sz w:val="32"/>
            <w:szCs w:val="32"/>
          </w:rPr>
          <w:delText>个。</w:delText>
        </w:r>
      </w:del>
    </w:p>
    <w:p w14:paraId="1880FC8D" w14:textId="5E703C33" w:rsidR="00303CD1" w:rsidRPr="003052DE" w:rsidDel="00F73F07" w:rsidRDefault="00303CD1" w:rsidP="00303CD1">
      <w:pPr>
        <w:snapToGrid w:val="0"/>
        <w:spacing w:line="560" w:lineRule="exact"/>
        <w:ind w:firstLine="636"/>
        <w:rPr>
          <w:del w:id="52" w:author="沈禁" w:date="2023-12-01T09:23:00Z"/>
          <w:rFonts w:eastAsia="仿宋_GB2312"/>
          <w:sz w:val="32"/>
          <w:szCs w:val="32"/>
        </w:rPr>
      </w:pPr>
      <w:del w:id="53" w:author="沈禁" w:date="2023-12-01T09:23:00Z">
        <w:r w:rsidRPr="003052DE" w:rsidDel="00F73F07">
          <w:rPr>
            <w:rFonts w:eastAsia="仿宋_GB2312"/>
            <w:sz w:val="32"/>
            <w:szCs w:val="32"/>
          </w:rPr>
          <w:delText>2.</w:delText>
        </w:r>
        <w:r w:rsidRPr="003052DE" w:rsidDel="00F73F07">
          <w:rPr>
            <w:rFonts w:eastAsia="仿宋_GB2312"/>
            <w:sz w:val="32"/>
            <w:szCs w:val="32"/>
          </w:rPr>
          <w:delText>依托单位须具备较强研究实力，能够提供开展该领域课题研究工作的必要条件。每年开展智库人才培训、交流、研讨，主办或承办科技智库论坛、年会、沙龙等品牌活动。智库成果的政策激励机制健全。</w:delText>
        </w:r>
      </w:del>
    </w:p>
    <w:p w14:paraId="27655C48" w14:textId="6C43089D" w:rsidR="00303CD1" w:rsidRPr="003052DE" w:rsidDel="00F73F07" w:rsidRDefault="00303CD1" w:rsidP="00303CD1">
      <w:pPr>
        <w:snapToGrid w:val="0"/>
        <w:spacing w:line="560" w:lineRule="exact"/>
        <w:ind w:firstLine="636"/>
        <w:rPr>
          <w:del w:id="54" w:author="沈禁" w:date="2023-12-01T09:23:00Z"/>
          <w:rFonts w:eastAsia="仿宋_GB2312"/>
          <w:sz w:val="32"/>
          <w:szCs w:val="32"/>
        </w:rPr>
      </w:pPr>
      <w:del w:id="55" w:author="沈禁" w:date="2023-12-01T09:23:00Z">
        <w:r w:rsidRPr="003052DE" w:rsidDel="00F73F07">
          <w:rPr>
            <w:rFonts w:eastAsia="仿宋_GB2312"/>
            <w:sz w:val="32"/>
            <w:szCs w:val="32"/>
          </w:rPr>
          <w:delText>3.</w:delText>
        </w:r>
        <w:r w:rsidRPr="003052DE" w:rsidDel="00F73F07">
          <w:rPr>
            <w:rFonts w:eastAsia="仿宋_GB2312"/>
            <w:sz w:val="32"/>
            <w:szCs w:val="32"/>
          </w:rPr>
          <w:delText>同等条件下，承担或参与过重大科技咨询活动的单位优先；为本计划项目申报人配套相应研究经费的单位优先。</w:delText>
        </w:r>
      </w:del>
    </w:p>
    <w:p w14:paraId="7691EC54" w14:textId="56D1E138" w:rsidR="00303CD1" w:rsidRPr="003052DE" w:rsidDel="00F73F07" w:rsidRDefault="00303CD1" w:rsidP="00303CD1">
      <w:pPr>
        <w:snapToGrid w:val="0"/>
        <w:spacing w:line="560" w:lineRule="exact"/>
        <w:ind w:firstLine="636"/>
        <w:rPr>
          <w:del w:id="56" w:author="沈禁" w:date="2023-12-01T09:23:00Z"/>
          <w:rFonts w:eastAsia="黑体"/>
          <w:sz w:val="32"/>
          <w:szCs w:val="32"/>
        </w:rPr>
      </w:pPr>
      <w:del w:id="57" w:author="沈禁" w:date="2023-12-01T09:23:00Z">
        <w:r w:rsidRPr="003052DE" w:rsidDel="00F73F07">
          <w:rPr>
            <w:rFonts w:eastAsia="黑体"/>
            <w:sz w:val="32"/>
            <w:szCs w:val="32"/>
          </w:rPr>
          <w:delText>四、申报程序</w:delText>
        </w:r>
      </w:del>
    </w:p>
    <w:p w14:paraId="572438DE" w14:textId="42CCD155" w:rsidR="00303CD1" w:rsidRPr="003052DE" w:rsidDel="00F73F07" w:rsidRDefault="00303CD1" w:rsidP="00303CD1">
      <w:pPr>
        <w:overflowPunct w:val="0"/>
        <w:autoSpaceDE w:val="0"/>
        <w:autoSpaceDN w:val="0"/>
        <w:adjustRightInd w:val="0"/>
        <w:spacing w:line="560" w:lineRule="exact"/>
        <w:ind w:firstLineChars="200" w:firstLine="643"/>
        <w:textAlignment w:val="baseline"/>
        <w:rPr>
          <w:del w:id="58" w:author="沈禁" w:date="2023-12-01T09:23:00Z"/>
          <w:rFonts w:eastAsia="楷体"/>
          <w:b/>
          <w:sz w:val="32"/>
          <w:szCs w:val="32"/>
        </w:rPr>
      </w:pPr>
      <w:del w:id="59" w:author="沈禁" w:date="2023-12-01T09:23:00Z">
        <w:r w:rsidRPr="003052DE" w:rsidDel="00F73F07">
          <w:rPr>
            <w:rFonts w:eastAsia="楷体"/>
            <w:b/>
            <w:sz w:val="32"/>
            <w:szCs w:val="32"/>
          </w:rPr>
          <w:delText>（一）申报人须通过依托单位进行申报</w:delText>
        </w:r>
        <w:r w:rsidRPr="003052DE" w:rsidDel="00F73F07">
          <w:rPr>
            <w:rFonts w:eastAsia="仿宋_GB2312"/>
            <w:sz w:val="32"/>
            <w:szCs w:val="32"/>
          </w:rPr>
          <w:delText>，经学会（常务）理事会、单位党（委）组会或行政办公会等会议集体研究通过后，统一报送。</w:delText>
        </w:r>
      </w:del>
    </w:p>
    <w:p w14:paraId="23A67B49" w14:textId="55179B12" w:rsidR="00303CD1" w:rsidRPr="003052DE" w:rsidDel="00F73F07" w:rsidRDefault="00303CD1" w:rsidP="00303CD1">
      <w:pPr>
        <w:overflowPunct w:val="0"/>
        <w:autoSpaceDE w:val="0"/>
        <w:autoSpaceDN w:val="0"/>
        <w:adjustRightInd w:val="0"/>
        <w:spacing w:line="560" w:lineRule="exact"/>
        <w:ind w:firstLineChars="200" w:firstLine="643"/>
        <w:textAlignment w:val="baseline"/>
        <w:rPr>
          <w:del w:id="60" w:author="沈禁" w:date="2023-12-01T09:23:00Z"/>
          <w:rFonts w:eastAsia="楷体"/>
          <w:b/>
          <w:sz w:val="32"/>
          <w:szCs w:val="32"/>
        </w:rPr>
      </w:pPr>
      <w:del w:id="61" w:author="沈禁" w:date="2023-12-01T09:23:00Z">
        <w:r w:rsidRPr="003052DE" w:rsidDel="00F73F07">
          <w:rPr>
            <w:rFonts w:eastAsia="楷体"/>
            <w:b/>
            <w:sz w:val="32"/>
            <w:szCs w:val="32"/>
          </w:rPr>
          <w:delText>（二）申报方式</w:delText>
        </w:r>
      </w:del>
    </w:p>
    <w:p w14:paraId="44D462CE" w14:textId="49621776" w:rsidR="00303CD1" w:rsidRPr="003052DE" w:rsidDel="00F73F07" w:rsidRDefault="00303CD1" w:rsidP="00303CD1">
      <w:pPr>
        <w:overflowPunct w:val="0"/>
        <w:autoSpaceDE w:val="0"/>
        <w:autoSpaceDN w:val="0"/>
        <w:adjustRightInd w:val="0"/>
        <w:spacing w:line="560" w:lineRule="exact"/>
        <w:ind w:firstLineChars="200" w:firstLine="640"/>
        <w:textAlignment w:val="baseline"/>
        <w:rPr>
          <w:del w:id="62" w:author="沈禁" w:date="2023-12-01T09:23:00Z"/>
          <w:rFonts w:eastAsia="仿宋_GB2312"/>
          <w:kern w:val="0"/>
          <w:sz w:val="32"/>
          <w:szCs w:val="32"/>
        </w:rPr>
      </w:pPr>
      <w:del w:id="63" w:author="沈禁" w:date="2023-12-01T09:23:00Z">
        <w:r w:rsidRPr="003052DE" w:rsidDel="00F73F07">
          <w:rPr>
            <w:rFonts w:eastAsia="仿宋_GB2312"/>
            <w:kern w:val="0"/>
            <w:sz w:val="32"/>
            <w:szCs w:val="32"/>
          </w:rPr>
          <w:delText>1.</w:delText>
        </w:r>
        <w:r w:rsidRPr="003052DE" w:rsidDel="00F73F07">
          <w:rPr>
            <w:rFonts w:eastAsia="仿宋_GB2312"/>
            <w:kern w:val="0"/>
            <w:sz w:val="32"/>
            <w:szCs w:val="32"/>
          </w:rPr>
          <w:delText>通过江苏公众科技网（</w:delText>
        </w:r>
        <w:r w:rsidRPr="003052DE" w:rsidDel="00F73F07">
          <w:rPr>
            <w:rFonts w:eastAsia="仿宋_GB2312"/>
            <w:kern w:val="0"/>
            <w:sz w:val="32"/>
            <w:szCs w:val="32"/>
          </w:rPr>
          <w:delText>www.jskx.org.cn</w:delText>
        </w:r>
        <w:r w:rsidRPr="003052DE" w:rsidDel="00F73F07">
          <w:rPr>
            <w:rFonts w:eastAsia="仿宋_GB2312"/>
            <w:kern w:val="0"/>
            <w:sz w:val="32"/>
            <w:szCs w:val="32"/>
          </w:rPr>
          <w:delText>）通知公告栏下载申报书，填好后由依托单位统一将申报书（附件）</w:delText>
        </w:r>
        <w:r w:rsidRPr="003052DE" w:rsidDel="00F73F07">
          <w:rPr>
            <w:rFonts w:eastAsia="仿宋_GB2312"/>
            <w:kern w:val="0"/>
            <w:sz w:val="32"/>
            <w:szCs w:val="32"/>
          </w:rPr>
          <w:delText>word</w:delText>
        </w:r>
        <w:r w:rsidRPr="003052DE" w:rsidDel="00F73F07">
          <w:rPr>
            <w:rFonts w:eastAsia="仿宋_GB2312"/>
            <w:kern w:val="0"/>
            <w:sz w:val="32"/>
            <w:szCs w:val="32"/>
          </w:rPr>
          <w:delText>文件和</w:delText>
        </w:r>
        <w:r w:rsidRPr="003052DE" w:rsidDel="00F73F07">
          <w:rPr>
            <w:rFonts w:eastAsia="仿宋_GB2312"/>
            <w:kern w:val="0"/>
            <w:sz w:val="32"/>
            <w:szCs w:val="32"/>
          </w:rPr>
          <w:delText>PDF</w:delText>
        </w:r>
        <w:r w:rsidRPr="003052DE" w:rsidDel="00F73F07">
          <w:rPr>
            <w:rFonts w:eastAsia="仿宋_GB2312"/>
            <w:kern w:val="0"/>
            <w:sz w:val="32"/>
            <w:szCs w:val="32"/>
          </w:rPr>
          <w:delText>文件（签字、盖章版本）电子版发到</w:delText>
        </w:r>
        <w:r w:rsidRPr="003052DE" w:rsidDel="00F73F07">
          <w:rPr>
            <w:rFonts w:eastAsia="仿宋_GB2312"/>
            <w:sz w:val="32"/>
            <w:szCs w:val="32"/>
          </w:rPr>
          <w:delText>jskxdxb@163.com</w:delText>
        </w:r>
        <w:r w:rsidRPr="003052DE" w:rsidDel="00F73F07">
          <w:rPr>
            <w:rFonts w:eastAsia="仿宋_GB2312"/>
            <w:kern w:val="0"/>
            <w:sz w:val="32"/>
            <w:szCs w:val="32"/>
          </w:rPr>
          <w:delText>，文件名为</w:delText>
        </w:r>
        <w:r w:rsidRPr="003052DE" w:rsidDel="00F73F07">
          <w:rPr>
            <w:rFonts w:eastAsia="仿宋_GB2312"/>
            <w:kern w:val="0"/>
            <w:sz w:val="32"/>
            <w:szCs w:val="32"/>
          </w:rPr>
          <w:delText>“</w:delText>
        </w:r>
        <w:r w:rsidRPr="003052DE" w:rsidDel="00F73F07">
          <w:rPr>
            <w:rFonts w:eastAsia="仿宋_GB2312"/>
            <w:kern w:val="0"/>
            <w:sz w:val="32"/>
            <w:szCs w:val="32"/>
          </w:rPr>
          <w:delText>单位名称</w:delText>
        </w:r>
        <w:r w:rsidRPr="003052DE" w:rsidDel="00F73F07">
          <w:rPr>
            <w:rFonts w:eastAsia="仿宋_GB2312"/>
            <w:kern w:val="0"/>
            <w:sz w:val="32"/>
            <w:szCs w:val="32"/>
          </w:rPr>
          <w:delText>+</w:delText>
        </w:r>
        <w:r w:rsidRPr="003052DE" w:rsidDel="00F73F07">
          <w:rPr>
            <w:rFonts w:eastAsia="仿宋_GB2312"/>
            <w:kern w:val="0"/>
            <w:sz w:val="32"/>
            <w:szCs w:val="32"/>
          </w:rPr>
          <w:delText>申报人</w:delText>
        </w:r>
        <w:r w:rsidRPr="003052DE" w:rsidDel="00F73F07">
          <w:rPr>
            <w:rFonts w:eastAsia="仿宋_GB2312"/>
            <w:kern w:val="0"/>
            <w:sz w:val="32"/>
            <w:szCs w:val="32"/>
          </w:rPr>
          <w:delText>+</w:delText>
        </w:r>
        <w:r w:rsidRPr="003052DE" w:rsidDel="00F73F07">
          <w:rPr>
            <w:rFonts w:eastAsia="仿宋_GB2312"/>
            <w:kern w:val="0"/>
            <w:sz w:val="32"/>
            <w:szCs w:val="32"/>
          </w:rPr>
          <w:delText>课题名称</w:delText>
        </w:r>
        <w:r w:rsidRPr="003052DE" w:rsidDel="00F73F07">
          <w:rPr>
            <w:rFonts w:eastAsia="仿宋_GB2312"/>
            <w:kern w:val="0"/>
            <w:sz w:val="32"/>
            <w:szCs w:val="32"/>
          </w:rPr>
          <w:delText>”</w:delText>
        </w:r>
        <w:r w:rsidRPr="003052DE" w:rsidDel="00F73F07">
          <w:rPr>
            <w:rFonts w:eastAsia="仿宋_GB2312"/>
            <w:kern w:val="0"/>
            <w:sz w:val="32"/>
            <w:szCs w:val="32"/>
          </w:rPr>
          <w:delText>。</w:delText>
        </w:r>
      </w:del>
    </w:p>
    <w:p w14:paraId="22DF5706" w14:textId="70056E76" w:rsidR="00303CD1" w:rsidRPr="003052DE" w:rsidDel="00F73F07" w:rsidRDefault="00303CD1" w:rsidP="00303CD1">
      <w:pPr>
        <w:overflowPunct w:val="0"/>
        <w:autoSpaceDE w:val="0"/>
        <w:autoSpaceDN w:val="0"/>
        <w:adjustRightInd w:val="0"/>
        <w:spacing w:line="560" w:lineRule="exact"/>
        <w:ind w:firstLineChars="200" w:firstLine="640"/>
        <w:textAlignment w:val="baseline"/>
        <w:rPr>
          <w:del w:id="64" w:author="沈禁" w:date="2023-12-01T09:23:00Z"/>
          <w:rFonts w:eastAsia="仿宋_GB2312"/>
          <w:kern w:val="0"/>
          <w:sz w:val="32"/>
          <w:szCs w:val="32"/>
        </w:rPr>
      </w:pPr>
      <w:del w:id="65" w:author="沈禁" w:date="2023-12-01T09:23:00Z">
        <w:r w:rsidRPr="003052DE" w:rsidDel="00F73F07">
          <w:rPr>
            <w:rFonts w:eastAsia="仿宋_GB2312"/>
            <w:kern w:val="0"/>
            <w:sz w:val="32"/>
            <w:szCs w:val="32"/>
          </w:rPr>
          <w:delText>2.</w:delText>
        </w:r>
        <w:r w:rsidRPr="003052DE" w:rsidDel="00F73F07">
          <w:rPr>
            <w:rFonts w:eastAsia="仿宋_GB2312"/>
            <w:kern w:val="0"/>
            <w:sz w:val="32"/>
            <w:szCs w:val="32"/>
          </w:rPr>
          <w:delText>寄送申报书纸质版。纸质版须与电子版一致。由依托单位统一将材料寄至省科协调研宣传部，截止时间为</w:delText>
        </w:r>
        <w:r w:rsidRPr="003052DE" w:rsidDel="00F73F07">
          <w:rPr>
            <w:rFonts w:eastAsia="仿宋_GB2312"/>
            <w:kern w:val="0"/>
            <w:sz w:val="32"/>
            <w:szCs w:val="32"/>
          </w:rPr>
          <w:delText>2024</w:delText>
        </w:r>
        <w:r w:rsidRPr="003052DE" w:rsidDel="00F73F07">
          <w:rPr>
            <w:rFonts w:eastAsia="仿宋_GB2312"/>
            <w:kern w:val="0"/>
            <w:sz w:val="32"/>
            <w:szCs w:val="32"/>
          </w:rPr>
          <w:delText>年</w:delText>
        </w:r>
        <w:r w:rsidRPr="003052DE" w:rsidDel="00F73F07">
          <w:rPr>
            <w:rFonts w:eastAsia="仿宋_GB2312"/>
            <w:kern w:val="0"/>
            <w:sz w:val="32"/>
            <w:szCs w:val="32"/>
          </w:rPr>
          <w:delText>1</w:delText>
        </w:r>
        <w:r w:rsidRPr="003052DE" w:rsidDel="00F73F07">
          <w:rPr>
            <w:rFonts w:eastAsia="仿宋_GB2312"/>
            <w:kern w:val="0"/>
            <w:sz w:val="32"/>
            <w:szCs w:val="32"/>
          </w:rPr>
          <w:delText>月</w:delText>
        </w:r>
        <w:r w:rsidRPr="003052DE" w:rsidDel="00F73F07">
          <w:rPr>
            <w:rFonts w:eastAsia="仿宋_GB2312"/>
            <w:kern w:val="0"/>
            <w:sz w:val="32"/>
            <w:szCs w:val="32"/>
          </w:rPr>
          <w:delText>1</w:delText>
        </w:r>
        <w:r w:rsidDel="00F73F07">
          <w:rPr>
            <w:rFonts w:eastAsia="仿宋_GB2312" w:hint="eastAsia"/>
            <w:kern w:val="0"/>
            <w:sz w:val="32"/>
            <w:szCs w:val="32"/>
          </w:rPr>
          <w:delText>2</w:delText>
        </w:r>
        <w:r w:rsidRPr="003052DE" w:rsidDel="00F73F07">
          <w:rPr>
            <w:rFonts w:eastAsia="仿宋_GB2312"/>
            <w:kern w:val="0"/>
            <w:sz w:val="32"/>
            <w:szCs w:val="32"/>
          </w:rPr>
          <w:delText>日（纸质版以邮戳日期为准）。申报书一式五份，供专家评审时使用。</w:delText>
        </w:r>
      </w:del>
    </w:p>
    <w:p w14:paraId="6D1A4104" w14:textId="0B2FBAB9" w:rsidR="00303CD1" w:rsidRPr="003052DE" w:rsidDel="00F73F07" w:rsidRDefault="00303CD1" w:rsidP="00303CD1">
      <w:pPr>
        <w:pStyle w:val="1"/>
        <w:keepNext w:val="0"/>
        <w:keepLines w:val="0"/>
        <w:wordWrap w:val="0"/>
        <w:overflowPunct w:val="0"/>
        <w:adjustRightInd w:val="0"/>
        <w:spacing w:before="0" w:after="0" w:line="560" w:lineRule="exact"/>
        <w:ind w:firstLineChars="200" w:firstLine="640"/>
        <w:rPr>
          <w:del w:id="66" w:author="沈禁" w:date="2023-12-01T09:23:00Z"/>
          <w:rFonts w:eastAsia="黑体"/>
          <w:b w:val="0"/>
          <w:bCs/>
          <w:sz w:val="32"/>
          <w:szCs w:val="32"/>
        </w:rPr>
      </w:pPr>
      <w:del w:id="67" w:author="沈禁" w:date="2023-12-01T09:23:00Z">
        <w:r w:rsidRPr="003052DE" w:rsidDel="00F73F07">
          <w:rPr>
            <w:rFonts w:eastAsia="黑体"/>
            <w:b w:val="0"/>
            <w:bCs/>
            <w:sz w:val="32"/>
            <w:szCs w:val="32"/>
          </w:rPr>
          <w:delText>五、成果要求</w:delText>
        </w:r>
      </w:del>
    </w:p>
    <w:p w14:paraId="233D2D5E" w14:textId="7B67E123" w:rsidR="00303CD1" w:rsidRPr="003052DE" w:rsidDel="00F73F07" w:rsidRDefault="00303CD1" w:rsidP="00303CD1">
      <w:pPr>
        <w:snapToGrid w:val="0"/>
        <w:spacing w:line="560" w:lineRule="exact"/>
        <w:ind w:firstLine="636"/>
        <w:rPr>
          <w:del w:id="68" w:author="沈禁" w:date="2023-12-01T09:23:00Z"/>
          <w:rFonts w:eastAsia="仿宋_GB2312"/>
          <w:sz w:val="32"/>
          <w:szCs w:val="32"/>
        </w:rPr>
      </w:pPr>
      <w:del w:id="69" w:author="沈禁" w:date="2023-12-01T09:23:00Z">
        <w:r w:rsidRPr="003052DE" w:rsidDel="00F73F07">
          <w:rPr>
            <w:rFonts w:eastAsia="仿宋_GB2312"/>
            <w:sz w:val="32"/>
            <w:szCs w:val="32"/>
          </w:rPr>
          <w:delText>1.</w:delText>
        </w:r>
        <w:r w:rsidRPr="003052DE" w:rsidDel="00F73F07">
          <w:rPr>
            <w:rFonts w:eastAsia="仿宋_GB2312"/>
            <w:sz w:val="32"/>
            <w:szCs w:val="32"/>
          </w:rPr>
          <w:delText>入选的每个项目提交</w:delText>
        </w:r>
        <w:r w:rsidRPr="003052DE" w:rsidDel="00F73F07">
          <w:rPr>
            <w:rFonts w:eastAsia="仿宋_GB2312"/>
            <w:sz w:val="32"/>
            <w:szCs w:val="32"/>
          </w:rPr>
          <w:delText>1</w:delText>
        </w:r>
        <w:r w:rsidRPr="003052DE" w:rsidDel="00F73F07">
          <w:rPr>
            <w:rFonts w:eastAsia="仿宋_GB2312"/>
            <w:sz w:val="32"/>
            <w:szCs w:val="32"/>
          </w:rPr>
          <w:delText>篇成果总报告</w:delText>
        </w:r>
        <w:r w:rsidRPr="003052DE" w:rsidDel="00F73F07">
          <w:rPr>
            <w:rFonts w:eastAsia="仿宋_GB2312"/>
            <w:sz w:val="32"/>
            <w:szCs w:val="32"/>
          </w:rPr>
          <w:delText>,</w:delText>
        </w:r>
        <w:r w:rsidRPr="003052DE" w:rsidDel="00F73F07">
          <w:rPr>
            <w:rFonts w:eastAsia="仿宋_GB2312"/>
            <w:sz w:val="32"/>
            <w:szCs w:val="32"/>
          </w:rPr>
          <w:delText>篇幅控制在</w:delText>
        </w:r>
        <w:r w:rsidRPr="003052DE" w:rsidDel="00F73F07">
          <w:rPr>
            <w:rFonts w:eastAsia="仿宋_GB2312"/>
            <w:sz w:val="32"/>
            <w:szCs w:val="32"/>
          </w:rPr>
          <w:delText>1.2</w:delText>
        </w:r>
        <w:r w:rsidRPr="003052DE" w:rsidDel="00F73F07">
          <w:rPr>
            <w:rFonts w:eastAsia="仿宋_GB2312"/>
            <w:sz w:val="32"/>
            <w:szCs w:val="32"/>
          </w:rPr>
          <w:delText>万字左右；提交</w:delText>
        </w:r>
        <w:r w:rsidRPr="003052DE" w:rsidDel="00F73F07">
          <w:rPr>
            <w:rFonts w:eastAsia="仿宋_GB2312"/>
            <w:sz w:val="32"/>
            <w:szCs w:val="32"/>
          </w:rPr>
          <w:delText>1</w:delText>
        </w:r>
        <w:r w:rsidRPr="003052DE" w:rsidDel="00F73F07">
          <w:rPr>
            <w:rFonts w:eastAsia="仿宋_GB2312"/>
            <w:sz w:val="32"/>
            <w:szCs w:val="32"/>
          </w:rPr>
          <w:delText>篇决策咨询建议专报，篇幅</w:delText>
        </w:r>
        <w:r w:rsidRPr="003052DE" w:rsidDel="00F73F07">
          <w:rPr>
            <w:rFonts w:eastAsia="仿宋_GB2312"/>
            <w:sz w:val="32"/>
            <w:szCs w:val="32"/>
          </w:rPr>
          <w:delText>3000</w:delText>
        </w:r>
        <w:r w:rsidRPr="003052DE" w:rsidDel="00F73F07">
          <w:rPr>
            <w:rFonts w:eastAsia="仿宋_GB2312"/>
            <w:sz w:val="32"/>
            <w:szCs w:val="32"/>
          </w:rPr>
          <w:delText>字左右。原则上建议专报须在课题结题前完成。</w:delText>
        </w:r>
      </w:del>
    </w:p>
    <w:p w14:paraId="7D022CD0" w14:textId="0A2BD7DB" w:rsidR="00303CD1" w:rsidRPr="003052DE" w:rsidDel="00F73F07" w:rsidRDefault="00303CD1" w:rsidP="00303CD1">
      <w:pPr>
        <w:snapToGrid w:val="0"/>
        <w:spacing w:line="560" w:lineRule="exact"/>
        <w:ind w:firstLine="636"/>
        <w:rPr>
          <w:del w:id="70" w:author="沈禁" w:date="2023-12-01T09:23:00Z"/>
          <w:rFonts w:eastAsia="仿宋_GB2312"/>
          <w:sz w:val="32"/>
          <w:szCs w:val="32"/>
        </w:rPr>
      </w:pPr>
      <w:del w:id="71" w:author="沈禁" w:date="2023-12-01T09:23:00Z">
        <w:r w:rsidRPr="003052DE" w:rsidDel="00F73F07">
          <w:rPr>
            <w:rFonts w:eastAsia="仿宋_GB2312"/>
            <w:sz w:val="32"/>
            <w:szCs w:val="32"/>
          </w:rPr>
          <w:delText>2.</w:delText>
        </w:r>
        <w:r w:rsidRPr="003052DE" w:rsidDel="00F73F07">
          <w:rPr>
            <w:rFonts w:eastAsia="仿宋_GB2312"/>
            <w:sz w:val="32"/>
            <w:szCs w:val="32"/>
          </w:rPr>
          <w:delText>所有成果如发表，须经江苏省科协同意，并注明</w:delText>
        </w:r>
        <w:r w:rsidRPr="003052DE" w:rsidDel="00F73F07">
          <w:rPr>
            <w:rFonts w:eastAsia="仿宋_GB2312"/>
            <w:sz w:val="32"/>
            <w:szCs w:val="32"/>
          </w:rPr>
          <w:delText>2024</w:delText>
        </w:r>
        <w:r w:rsidR="0084473A" w:rsidDel="00F73F07">
          <w:rPr>
            <w:rFonts w:eastAsia="仿宋_GB2312"/>
            <w:sz w:val="32"/>
            <w:szCs w:val="32"/>
          </w:rPr>
          <w:delText>年</w:delText>
        </w:r>
        <w:r w:rsidRPr="003052DE" w:rsidDel="00F73F07">
          <w:rPr>
            <w:rFonts w:eastAsia="仿宋_GB2312"/>
            <w:sz w:val="32"/>
            <w:szCs w:val="32"/>
          </w:rPr>
          <w:delText>”</w:delText>
        </w:r>
        <w:r w:rsidRPr="003052DE" w:rsidDel="00F73F07">
          <w:rPr>
            <w:rFonts w:eastAsia="仿宋_GB2312"/>
            <w:sz w:val="32"/>
            <w:szCs w:val="32"/>
          </w:rPr>
          <w:delText>江苏科技智库计划（青年）项目</w:delText>
        </w:r>
        <w:r w:rsidRPr="003052DE" w:rsidDel="00F73F07">
          <w:rPr>
            <w:rFonts w:eastAsia="仿宋_GB2312"/>
            <w:sz w:val="32"/>
            <w:szCs w:val="32"/>
          </w:rPr>
          <w:delText>”</w:delText>
        </w:r>
        <w:r w:rsidRPr="003052DE" w:rsidDel="00F73F07">
          <w:rPr>
            <w:rFonts w:eastAsia="仿宋_GB2312"/>
            <w:sz w:val="32"/>
            <w:szCs w:val="32"/>
          </w:rPr>
          <w:delText>字样。</w:delText>
        </w:r>
      </w:del>
    </w:p>
    <w:p w14:paraId="577E1435" w14:textId="7E0D1689" w:rsidR="00303CD1" w:rsidRPr="003052DE" w:rsidDel="00F73F07" w:rsidRDefault="00303CD1" w:rsidP="00303CD1">
      <w:pPr>
        <w:spacing w:line="560" w:lineRule="exact"/>
        <w:ind w:firstLineChars="200" w:firstLine="640"/>
        <w:rPr>
          <w:del w:id="72" w:author="沈禁" w:date="2023-12-01T09:23:00Z"/>
          <w:rFonts w:eastAsia="仿宋_GB2312"/>
          <w:sz w:val="32"/>
          <w:szCs w:val="32"/>
        </w:rPr>
      </w:pPr>
      <w:del w:id="73" w:author="沈禁" w:date="2023-12-01T09:23:00Z">
        <w:r w:rsidRPr="003052DE" w:rsidDel="00F73F07">
          <w:rPr>
            <w:rFonts w:eastAsia="仿宋_GB2312"/>
            <w:sz w:val="32"/>
            <w:szCs w:val="32"/>
          </w:rPr>
          <w:delText>联</w:delText>
        </w:r>
        <w:r w:rsidRPr="003052DE" w:rsidDel="00F73F07">
          <w:rPr>
            <w:rFonts w:eastAsia="仿宋_GB2312"/>
            <w:sz w:val="32"/>
            <w:szCs w:val="32"/>
          </w:rPr>
          <w:delText xml:space="preserve"> </w:delText>
        </w:r>
        <w:r w:rsidRPr="003052DE" w:rsidDel="00F73F07">
          <w:rPr>
            <w:rFonts w:eastAsia="仿宋_GB2312"/>
            <w:sz w:val="32"/>
            <w:szCs w:val="32"/>
          </w:rPr>
          <w:delText>系</w:delText>
        </w:r>
        <w:r w:rsidRPr="003052DE" w:rsidDel="00F73F07">
          <w:rPr>
            <w:rFonts w:eastAsia="仿宋_GB2312"/>
            <w:sz w:val="32"/>
            <w:szCs w:val="32"/>
          </w:rPr>
          <w:delText xml:space="preserve"> </w:delText>
        </w:r>
        <w:r w:rsidRPr="003052DE" w:rsidDel="00F73F07">
          <w:rPr>
            <w:rFonts w:eastAsia="仿宋_GB2312"/>
            <w:sz w:val="32"/>
            <w:szCs w:val="32"/>
          </w:rPr>
          <w:delText>人：江苏省科协调研宣传部</w:delText>
        </w:r>
        <w:r w:rsidRPr="003052DE" w:rsidDel="00F73F07">
          <w:rPr>
            <w:rFonts w:eastAsia="仿宋_GB2312"/>
            <w:sz w:val="32"/>
            <w:szCs w:val="32"/>
          </w:rPr>
          <w:delText xml:space="preserve">  </w:delText>
        </w:r>
        <w:r w:rsidRPr="003052DE" w:rsidDel="00F73F07">
          <w:rPr>
            <w:rFonts w:eastAsia="仿宋_GB2312"/>
            <w:sz w:val="32"/>
            <w:szCs w:val="32"/>
          </w:rPr>
          <w:delText>杨冬生</w:delText>
        </w:r>
      </w:del>
    </w:p>
    <w:p w14:paraId="1ADA1DC8" w14:textId="64A71289" w:rsidR="00303CD1" w:rsidRPr="003052DE" w:rsidDel="00F73F07" w:rsidRDefault="00303CD1" w:rsidP="00303CD1">
      <w:pPr>
        <w:spacing w:line="560" w:lineRule="exact"/>
        <w:ind w:firstLineChars="200" w:firstLine="640"/>
        <w:rPr>
          <w:del w:id="74" w:author="沈禁" w:date="2023-12-01T09:23:00Z"/>
          <w:rFonts w:eastAsia="仿宋_GB2312"/>
          <w:sz w:val="32"/>
          <w:szCs w:val="32"/>
        </w:rPr>
      </w:pPr>
      <w:del w:id="75" w:author="沈禁" w:date="2023-12-01T09:23:00Z">
        <w:r w:rsidRPr="003052DE" w:rsidDel="00F73F07">
          <w:rPr>
            <w:rFonts w:eastAsia="仿宋_GB2312"/>
            <w:sz w:val="32"/>
            <w:szCs w:val="32"/>
          </w:rPr>
          <w:delText>联系电话：</w:delText>
        </w:r>
        <w:r w:rsidRPr="003052DE" w:rsidDel="00F73F07">
          <w:rPr>
            <w:rFonts w:eastAsia="仿宋_GB2312"/>
            <w:sz w:val="32"/>
            <w:szCs w:val="32"/>
          </w:rPr>
          <w:delText>025-83625041   19962032132</w:delText>
        </w:r>
      </w:del>
    </w:p>
    <w:p w14:paraId="3CB5440B" w14:textId="37F57E44" w:rsidR="00303CD1" w:rsidRPr="003052DE" w:rsidDel="00F73F07" w:rsidRDefault="00303CD1" w:rsidP="00303CD1">
      <w:pPr>
        <w:spacing w:line="560" w:lineRule="exact"/>
        <w:ind w:firstLineChars="200" w:firstLine="640"/>
        <w:rPr>
          <w:del w:id="76" w:author="沈禁" w:date="2023-12-01T09:23:00Z"/>
          <w:rFonts w:eastAsia="仿宋_GB2312"/>
          <w:sz w:val="32"/>
          <w:szCs w:val="32"/>
        </w:rPr>
      </w:pPr>
      <w:del w:id="77" w:author="沈禁" w:date="2023-12-01T09:23:00Z">
        <w:r w:rsidRPr="003052DE" w:rsidDel="00F73F07">
          <w:rPr>
            <w:rFonts w:eastAsia="仿宋_GB2312"/>
            <w:sz w:val="32"/>
            <w:szCs w:val="32"/>
          </w:rPr>
          <w:delText>通信地址：南京市北京西路</w:delText>
        </w:r>
        <w:r w:rsidRPr="003052DE" w:rsidDel="00F73F07">
          <w:rPr>
            <w:rFonts w:eastAsia="仿宋_GB2312"/>
            <w:sz w:val="32"/>
            <w:szCs w:val="32"/>
          </w:rPr>
          <w:delText>30</w:delText>
        </w:r>
        <w:r w:rsidRPr="003052DE" w:rsidDel="00F73F07">
          <w:rPr>
            <w:rFonts w:eastAsia="仿宋_GB2312"/>
            <w:sz w:val="32"/>
            <w:szCs w:val="32"/>
          </w:rPr>
          <w:delText>号</w:delText>
        </w:r>
        <w:r w:rsidRPr="003052DE" w:rsidDel="00F73F07">
          <w:rPr>
            <w:rFonts w:eastAsia="仿宋_GB2312"/>
            <w:sz w:val="32"/>
            <w:szCs w:val="32"/>
          </w:rPr>
          <w:delText>1016</w:delText>
        </w:r>
        <w:r w:rsidRPr="003052DE" w:rsidDel="00F73F07">
          <w:rPr>
            <w:rFonts w:eastAsia="仿宋_GB2312"/>
            <w:sz w:val="32"/>
            <w:szCs w:val="32"/>
          </w:rPr>
          <w:delText>室</w:delText>
        </w:r>
      </w:del>
    </w:p>
    <w:p w14:paraId="1100314A" w14:textId="558DFCDC" w:rsidR="00303CD1" w:rsidRPr="003052DE" w:rsidDel="00F73F07" w:rsidRDefault="00303CD1" w:rsidP="00303CD1">
      <w:pPr>
        <w:spacing w:line="560" w:lineRule="exact"/>
        <w:ind w:firstLineChars="200" w:firstLine="640"/>
        <w:rPr>
          <w:del w:id="78" w:author="沈禁" w:date="2023-12-01T09:23:00Z"/>
          <w:rFonts w:eastAsia="仿宋_GB2312"/>
          <w:sz w:val="32"/>
          <w:szCs w:val="32"/>
        </w:rPr>
      </w:pPr>
      <w:del w:id="79" w:author="沈禁" w:date="2023-12-01T09:23:00Z">
        <w:r w:rsidRPr="003052DE" w:rsidDel="00F73F07">
          <w:rPr>
            <w:rFonts w:eastAsia="仿宋_GB2312"/>
            <w:sz w:val="32"/>
            <w:szCs w:val="32"/>
          </w:rPr>
          <w:delText>邮政编码：</w:delText>
        </w:r>
        <w:r w:rsidRPr="003052DE" w:rsidDel="00F73F07">
          <w:rPr>
            <w:rFonts w:eastAsia="仿宋_GB2312"/>
            <w:sz w:val="32"/>
            <w:szCs w:val="32"/>
          </w:rPr>
          <w:delText>210024</w:delText>
        </w:r>
      </w:del>
    </w:p>
    <w:p w14:paraId="4F6FAECF" w14:textId="4B89D171" w:rsidR="00303CD1" w:rsidDel="00F73F07" w:rsidRDefault="00303CD1" w:rsidP="00303CD1">
      <w:pPr>
        <w:widowControl/>
        <w:overflowPunct w:val="0"/>
        <w:autoSpaceDE w:val="0"/>
        <w:autoSpaceDN w:val="0"/>
        <w:adjustRightInd w:val="0"/>
        <w:spacing w:line="560" w:lineRule="exact"/>
        <w:ind w:firstLineChars="200" w:firstLine="640"/>
        <w:textAlignment w:val="baseline"/>
        <w:rPr>
          <w:del w:id="80" w:author="沈禁" w:date="2023-12-01T09:23:00Z"/>
          <w:rFonts w:eastAsia="仿宋_GB2312"/>
          <w:kern w:val="0"/>
          <w:sz w:val="32"/>
          <w:szCs w:val="32"/>
        </w:rPr>
      </w:pPr>
      <w:del w:id="81" w:author="沈禁" w:date="2023-12-01T09:23:00Z">
        <w:r w:rsidRPr="003052DE" w:rsidDel="00F73F07">
          <w:rPr>
            <w:rFonts w:eastAsia="仿宋_GB2312"/>
            <w:kern w:val="0"/>
            <w:sz w:val="32"/>
            <w:szCs w:val="32"/>
          </w:rPr>
          <w:delText>附件：项目申报书</w:delText>
        </w:r>
      </w:del>
    </w:p>
    <w:p w14:paraId="0A922D9E" w14:textId="0134C03C" w:rsidR="00756C15" w:rsidDel="00F73F07" w:rsidRDefault="00756C15" w:rsidP="00303CD1">
      <w:pPr>
        <w:widowControl/>
        <w:overflowPunct w:val="0"/>
        <w:autoSpaceDE w:val="0"/>
        <w:autoSpaceDN w:val="0"/>
        <w:adjustRightInd w:val="0"/>
        <w:spacing w:line="560" w:lineRule="exact"/>
        <w:ind w:firstLineChars="200" w:firstLine="640"/>
        <w:textAlignment w:val="baseline"/>
        <w:rPr>
          <w:del w:id="82" w:author="沈禁" w:date="2023-12-01T09:23:00Z"/>
          <w:rFonts w:eastAsia="仿宋_GB2312"/>
          <w:kern w:val="0"/>
          <w:sz w:val="32"/>
          <w:szCs w:val="32"/>
        </w:rPr>
      </w:pPr>
    </w:p>
    <w:p w14:paraId="24ECC7E3" w14:textId="5FBF6BA7" w:rsidR="00756C15" w:rsidRPr="003052DE" w:rsidDel="00F73F07" w:rsidRDefault="00756C15" w:rsidP="00303CD1">
      <w:pPr>
        <w:widowControl/>
        <w:overflowPunct w:val="0"/>
        <w:autoSpaceDE w:val="0"/>
        <w:autoSpaceDN w:val="0"/>
        <w:adjustRightInd w:val="0"/>
        <w:spacing w:line="560" w:lineRule="exact"/>
        <w:ind w:firstLineChars="200" w:firstLine="640"/>
        <w:textAlignment w:val="baseline"/>
        <w:rPr>
          <w:del w:id="83" w:author="沈禁" w:date="2023-12-01T09:23:00Z"/>
          <w:rFonts w:eastAsia="仿宋_GB2312"/>
          <w:kern w:val="0"/>
          <w:sz w:val="32"/>
          <w:szCs w:val="32"/>
        </w:rPr>
      </w:pPr>
    </w:p>
    <w:p w14:paraId="2ABD1FDD" w14:textId="6C5E307F" w:rsidR="00303CD1" w:rsidRPr="003052DE" w:rsidDel="00F73F07" w:rsidRDefault="00303CD1" w:rsidP="00303CD1">
      <w:pPr>
        <w:snapToGrid w:val="0"/>
        <w:spacing w:line="600" w:lineRule="atLeast"/>
        <w:ind w:firstLineChars="1406" w:firstLine="4499"/>
        <w:rPr>
          <w:del w:id="84" w:author="沈禁" w:date="2023-12-01T09:23:00Z"/>
          <w:rFonts w:eastAsia="仿宋_GB2312"/>
          <w:sz w:val="32"/>
          <w:szCs w:val="32"/>
        </w:rPr>
      </w:pPr>
      <w:del w:id="85" w:author="沈禁" w:date="2023-12-01T09:23:00Z">
        <w:r w:rsidRPr="003052DE" w:rsidDel="00F73F07">
          <w:rPr>
            <w:rFonts w:eastAsia="仿宋_GB2312"/>
            <w:sz w:val="32"/>
            <w:szCs w:val="32"/>
          </w:rPr>
          <w:delText>江苏省科学技术协会</w:delText>
        </w:r>
      </w:del>
    </w:p>
    <w:p w14:paraId="347C374E" w14:textId="668EA342" w:rsidR="00303CD1" w:rsidRPr="003052DE" w:rsidDel="00F73F07" w:rsidRDefault="00303CD1" w:rsidP="00303CD1">
      <w:pPr>
        <w:rPr>
          <w:del w:id="86" w:author="沈禁" w:date="2023-12-01T09:23:00Z"/>
          <w:rFonts w:eastAsia="仿宋_GB2312"/>
          <w:sz w:val="32"/>
          <w:szCs w:val="32"/>
        </w:rPr>
      </w:pPr>
      <w:del w:id="87" w:author="沈禁" w:date="2023-12-01T09:23:00Z">
        <w:r w:rsidRPr="003052DE" w:rsidDel="00F73F07">
          <w:rPr>
            <w:rFonts w:eastAsia="仿宋_GB2312"/>
            <w:sz w:val="32"/>
            <w:szCs w:val="32"/>
          </w:rPr>
          <w:delText xml:space="preserve">                              2023</w:delText>
        </w:r>
        <w:r w:rsidRPr="003052DE" w:rsidDel="00F73F07">
          <w:rPr>
            <w:rFonts w:eastAsia="仿宋_GB2312"/>
            <w:sz w:val="32"/>
            <w:szCs w:val="32"/>
          </w:rPr>
          <w:delText>年</w:delText>
        </w:r>
        <w:r w:rsidRPr="003052DE" w:rsidDel="00F73F07">
          <w:rPr>
            <w:rFonts w:eastAsia="仿宋_GB2312"/>
            <w:sz w:val="32"/>
            <w:szCs w:val="32"/>
          </w:rPr>
          <w:delText>11</w:delText>
        </w:r>
        <w:r w:rsidRPr="003052DE" w:rsidDel="00F73F07">
          <w:rPr>
            <w:rFonts w:eastAsia="仿宋_GB2312"/>
            <w:sz w:val="32"/>
            <w:szCs w:val="32"/>
          </w:rPr>
          <w:delText>月</w:delText>
        </w:r>
        <w:r w:rsidDel="00F73F07">
          <w:rPr>
            <w:rFonts w:eastAsia="仿宋_GB2312" w:hint="eastAsia"/>
            <w:sz w:val="32"/>
            <w:szCs w:val="32"/>
          </w:rPr>
          <w:delText>27</w:delText>
        </w:r>
        <w:r w:rsidRPr="003052DE" w:rsidDel="00F73F07">
          <w:rPr>
            <w:rFonts w:eastAsia="仿宋_GB2312"/>
            <w:sz w:val="32"/>
            <w:szCs w:val="32"/>
          </w:rPr>
          <w:delText>日</w:delText>
        </w:r>
      </w:del>
    </w:p>
    <w:p w14:paraId="1C6272E5" w14:textId="47FF177D" w:rsidR="00303CD1" w:rsidRPr="003052DE" w:rsidDel="00F73F07" w:rsidRDefault="00303CD1" w:rsidP="00F73F07">
      <w:pPr>
        <w:rPr>
          <w:del w:id="88" w:author="沈禁" w:date="2023-12-01T09:23:00Z"/>
          <w:rFonts w:eastAsia="仿宋_GB2312"/>
          <w:sz w:val="32"/>
          <w:szCs w:val="32"/>
        </w:rPr>
        <w:pPrChange w:id="89" w:author="沈禁" w:date="2023-12-01T09:23:00Z">
          <w:pPr>
            <w:widowControl/>
            <w:jc w:val="left"/>
          </w:pPr>
        </w:pPrChange>
      </w:pPr>
      <w:del w:id="90" w:author="沈禁" w:date="2023-12-01T09:23:00Z">
        <w:r w:rsidRPr="003052DE" w:rsidDel="00F73F07">
          <w:rPr>
            <w:rFonts w:eastAsia="仿宋_GB2312"/>
            <w:sz w:val="32"/>
            <w:szCs w:val="32"/>
          </w:rPr>
          <w:br w:type="page"/>
        </w:r>
      </w:del>
    </w:p>
    <w:p w14:paraId="07DE8094" w14:textId="2034F14D" w:rsidR="00303CD1" w:rsidRPr="003052DE" w:rsidDel="00F73F07" w:rsidRDefault="00303CD1" w:rsidP="00303CD1">
      <w:pPr>
        <w:rPr>
          <w:del w:id="91" w:author="沈禁" w:date="2023-12-01T09:23:00Z"/>
          <w:rFonts w:eastAsia="仿宋_GB2312"/>
          <w:sz w:val="32"/>
          <w:szCs w:val="32"/>
        </w:rPr>
      </w:pPr>
    </w:p>
    <w:p w14:paraId="7DF768E1" w14:textId="77777777" w:rsidR="00303CD1" w:rsidRPr="003052DE" w:rsidRDefault="00303CD1" w:rsidP="00303CD1">
      <w:pPr>
        <w:spacing w:line="540" w:lineRule="exact"/>
        <w:rPr>
          <w:rFonts w:eastAsia="黑体"/>
          <w:color w:val="000000"/>
          <w:kern w:val="0"/>
          <w:sz w:val="32"/>
          <w:szCs w:val="32"/>
        </w:rPr>
      </w:pPr>
      <w:r w:rsidRPr="003052DE">
        <w:rPr>
          <w:rFonts w:eastAsia="黑体"/>
          <w:color w:val="000000"/>
          <w:kern w:val="0"/>
          <w:sz w:val="32"/>
          <w:szCs w:val="32"/>
        </w:rPr>
        <w:t>附件：</w:t>
      </w:r>
    </w:p>
    <w:p w14:paraId="177F8C02" w14:textId="77777777" w:rsidR="00303CD1" w:rsidRPr="003052DE" w:rsidRDefault="00303CD1" w:rsidP="00303CD1">
      <w:pPr>
        <w:spacing w:line="780" w:lineRule="exact"/>
        <w:ind w:rightChars="-159" w:right="-334"/>
        <w:rPr>
          <w:color w:val="000000"/>
          <w:kern w:val="0"/>
        </w:rPr>
      </w:pPr>
    </w:p>
    <w:p w14:paraId="132ADD67" w14:textId="77777777" w:rsidR="00303CD1" w:rsidRPr="003052DE" w:rsidRDefault="00303CD1" w:rsidP="00303CD1">
      <w:pPr>
        <w:spacing w:line="580" w:lineRule="exact"/>
        <w:jc w:val="center"/>
        <w:rPr>
          <w:rFonts w:eastAsia="小标宋"/>
          <w:bCs/>
          <w:color w:val="000000"/>
          <w:kern w:val="0"/>
          <w:sz w:val="44"/>
          <w:szCs w:val="72"/>
        </w:rPr>
      </w:pPr>
    </w:p>
    <w:p w14:paraId="6E7C867E" w14:textId="5D35732C" w:rsidR="00303CD1" w:rsidRPr="003052DE" w:rsidRDefault="00303CD1" w:rsidP="00303CD1">
      <w:pPr>
        <w:spacing w:line="580" w:lineRule="exact"/>
        <w:jc w:val="center"/>
        <w:rPr>
          <w:rFonts w:eastAsia="方正小标宋简体"/>
          <w:bCs/>
          <w:color w:val="000000"/>
          <w:kern w:val="0"/>
          <w:sz w:val="44"/>
          <w:szCs w:val="72"/>
        </w:rPr>
      </w:pPr>
      <w:r w:rsidRPr="003052DE">
        <w:rPr>
          <w:rFonts w:eastAsia="方正小标宋简体"/>
          <w:bCs/>
          <w:color w:val="000000"/>
          <w:kern w:val="0"/>
          <w:sz w:val="44"/>
          <w:szCs w:val="72"/>
        </w:rPr>
        <w:t>2024</w:t>
      </w:r>
      <w:r w:rsidR="0084473A">
        <w:rPr>
          <w:rFonts w:eastAsia="方正小标宋简体"/>
          <w:bCs/>
          <w:color w:val="000000"/>
          <w:kern w:val="0"/>
          <w:sz w:val="44"/>
          <w:szCs w:val="72"/>
        </w:rPr>
        <w:t>年</w:t>
      </w:r>
      <w:del w:id="92" w:author="沈禁" w:date="2023-12-01T09:23:00Z">
        <w:r w:rsidRPr="003052DE" w:rsidDel="00F73F07">
          <w:rPr>
            <w:rFonts w:eastAsia="方正小标宋简体"/>
            <w:bCs/>
            <w:color w:val="000000"/>
            <w:kern w:val="0"/>
            <w:sz w:val="44"/>
            <w:szCs w:val="72"/>
          </w:rPr>
          <w:delText>”</w:delText>
        </w:r>
      </w:del>
      <w:ins w:id="93" w:author="沈禁" w:date="2023-12-01T09:23:00Z">
        <w:r w:rsidR="00F73F07">
          <w:rPr>
            <w:rFonts w:eastAsia="方正小标宋简体"/>
            <w:bCs/>
            <w:color w:val="000000"/>
            <w:kern w:val="0"/>
            <w:sz w:val="44"/>
            <w:szCs w:val="72"/>
          </w:rPr>
          <w:t>“</w:t>
        </w:r>
      </w:ins>
      <w:r w:rsidRPr="003052DE">
        <w:rPr>
          <w:rFonts w:eastAsia="方正小标宋简体"/>
          <w:bCs/>
          <w:color w:val="000000"/>
          <w:kern w:val="0"/>
          <w:sz w:val="44"/>
          <w:szCs w:val="72"/>
        </w:rPr>
        <w:t>江苏科技智库计划（青年）项目</w:t>
      </w:r>
      <w:r w:rsidRPr="003052DE">
        <w:rPr>
          <w:rFonts w:eastAsia="方正小标宋简体"/>
          <w:bCs/>
          <w:color w:val="000000"/>
          <w:kern w:val="0"/>
          <w:sz w:val="44"/>
          <w:szCs w:val="72"/>
        </w:rPr>
        <w:t>”</w:t>
      </w:r>
    </w:p>
    <w:p w14:paraId="3A4073F4" w14:textId="77777777" w:rsidR="00303CD1" w:rsidRPr="003052DE" w:rsidRDefault="00303CD1" w:rsidP="00303CD1">
      <w:pPr>
        <w:spacing w:line="580" w:lineRule="exact"/>
        <w:jc w:val="center"/>
        <w:rPr>
          <w:rFonts w:eastAsia="方正小标宋简体"/>
          <w:bCs/>
          <w:color w:val="000000"/>
          <w:kern w:val="0"/>
          <w:sz w:val="44"/>
          <w:szCs w:val="72"/>
        </w:rPr>
      </w:pPr>
    </w:p>
    <w:p w14:paraId="55AD2BEF" w14:textId="77777777" w:rsidR="00303CD1" w:rsidRPr="003052DE" w:rsidRDefault="00303CD1" w:rsidP="00303CD1">
      <w:pPr>
        <w:spacing w:line="780" w:lineRule="exact"/>
        <w:ind w:leftChars="-67" w:left="111" w:hangingChars="35" w:hanging="252"/>
        <w:jc w:val="center"/>
        <w:rPr>
          <w:rFonts w:eastAsia="方正小标宋简体"/>
          <w:bCs/>
          <w:color w:val="000000"/>
          <w:kern w:val="0"/>
          <w:sz w:val="72"/>
          <w:szCs w:val="72"/>
        </w:rPr>
      </w:pPr>
    </w:p>
    <w:p w14:paraId="6F7B56EC" w14:textId="77777777" w:rsidR="00303CD1" w:rsidRPr="003052DE" w:rsidRDefault="00303CD1" w:rsidP="00303CD1">
      <w:pPr>
        <w:spacing w:line="780" w:lineRule="exact"/>
        <w:ind w:leftChars="-67" w:left="83" w:hangingChars="35" w:hanging="224"/>
        <w:jc w:val="center"/>
        <w:rPr>
          <w:rFonts w:eastAsia="方正小标宋简体"/>
          <w:bCs/>
          <w:color w:val="000000"/>
          <w:kern w:val="0"/>
          <w:sz w:val="36"/>
          <w:szCs w:val="72"/>
        </w:rPr>
      </w:pPr>
      <w:r w:rsidRPr="003052DE">
        <w:rPr>
          <w:rFonts w:eastAsia="方正小标宋简体"/>
          <w:bCs/>
          <w:color w:val="000000"/>
          <w:kern w:val="0"/>
          <w:sz w:val="64"/>
          <w:szCs w:val="72"/>
        </w:rPr>
        <w:t>项目申报书</w:t>
      </w:r>
    </w:p>
    <w:tbl>
      <w:tblPr>
        <w:tblW w:w="0" w:type="auto"/>
        <w:jc w:val="center"/>
        <w:tblLayout w:type="fixed"/>
        <w:tblLook w:val="04A0" w:firstRow="1" w:lastRow="0" w:firstColumn="1" w:lastColumn="0" w:noHBand="0" w:noVBand="1"/>
      </w:tblPr>
      <w:tblGrid>
        <w:gridCol w:w="2130"/>
        <w:gridCol w:w="6154"/>
      </w:tblGrid>
      <w:tr w:rsidR="00303CD1" w:rsidRPr="003052DE" w14:paraId="4C06CFAE" w14:textId="77777777" w:rsidTr="00F0057F">
        <w:trPr>
          <w:jc w:val="center"/>
        </w:trPr>
        <w:tc>
          <w:tcPr>
            <w:tcW w:w="2130" w:type="dxa"/>
          </w:tcPr>
          <w:p w14:paraId="69C29989" w14:textId="77777777" w:rsidR="00303CD1" w:rsidRPr="003052DE" w:rsidRDefault="00303CD1" w:rsidP="00F0057F">
            <w:pPr>
              <w:spacing w:line="680" w:lineRule="exact"/>
              <w:jc w:val="distribute"/>
              <w:rPr>
                <w:b/>
                <w:color w:val="000000"/>
                <w:w w:val="90"/>
                <w:kern w:val="0"/>
                <w:szCs w:val="28"/>
              </w:rPr>
            </w:pPr>
          </w:p>
        </w:tc>
        <w:tc>
          <w:tcPr>
            <w:tcW w:w="6154" w:type="dxa"/>
          </w:tcPr>
          <w:p w14:paraId="69891C12" w14:textId="77777777" w:rsidR="00303CD1" w:rsidRPr="003052DE" w:rsidRDefault="00303CD1" w:rsidP="00F0057F">
            <w:pPr>
              <w:spacing w:line="680" w:lineRule="exact"/>
              <w:rPr>
                <w:b/>
                <w:color w:val="000000"/>
                <w:w w:val="90"/>
                <w:kern w:val="0"/>
                <w:szCs w:val="28"/>
              </w:rPr>
            </w:pPr>
          </w:p>
        </w:tc>
      </w:tr>
      <w:tr w:rsidR="00303CD1" w:rsidRPr="003052DE" w14:paraId="18030C8F" w14:textId="77777777" w:rsidTr="00F0057F">
        <w:trPr>
          <w:jc w:val="center"/>
        </w:trPr>
        <w:tc>
          <w:tcPr>
            <w:tcW w:w="2130" w:type="dxa"/>
          </w:tcPr>
          <w:p w14:paraId="3C5A2AB1" w14:textId="77777777" w:rsidR="00303CD1" w:rsidRPr="003052DE" w:rsidRDefault="00303CD1" w:rsidP="00F0057F">
            <w:pPr>
              <w:spacing w:line="540" w:lineRule="exact"/>
              <w:rPr>
                <w:rFonts w:eastAsia="黑体"/>
                <w:color w:val="000000"/>
                <w:kern w:val="0"/>
                <w:sz w:val="27"/>
                <w:szCs w:val="28"/>
              </w:rPr>
            </w:pPr>
          </w:p>
        </w:tc>
        <w:tc>
          <w:tcPr>
            <w:tcW w:w="6154" w:type="dxa"/>
          </w:tcPr>
          <w:p w14:paraId="6A249207" w14:textId="77777777" w:rsidR="00303CD1" w:rsidRPr="003052DE" w:rsidRDefault="00303CD1" w:rsidP="00F0057F">
            <w:pPr>
              <w:spacing w:line="680" w:lineRule="exact"/>
              <w:rPr>
                <w:rFonts w:eastAsia="楷体_GB2312"/>
                <w:color w:val="000000"/>
                <w:w w:val="90"/>
                <w:kern w:val="0"/>
                <w:sz w:val="29"/>
                <w:szCs w:val="28"/>
              </w:rPr>
            </w:pPr>
          </w:p>
        </w:tc>
      </w:tr>
    </w:tbl>
    <w:p w14:paraId="480580A6" w14:textId="77777777" w:rsidR="00303CD1" w:rsidRPr="003052DE" w:rsidRDefault="00303CD1" w:rsidP="00303CD1">
      <w:pPr>
        <w:ind w:firstLineChars="200" w:firstLine="703"/>
        <w:rPr>
          <w:b/>
          <w:spacing w:val="15"/>
          <w:sz w:val="32"/>
          <w:szCs w:val="32"/>
        </w:rPr>
      </w:pPr>
    </w:p>
    <w:p w14:paraId="16252AB6" w14:textId="77777777" w:rsidR="00303CD1" w:rsidRPr="003052DE" w:rsidRDefault="00303CD1" w:rsidP="00303CD1">
      <w:pPr>
        <w:ind w:firstLineChars="200" w:firstLine="703"/>
        <w:rPr>
          <w:b/>
          <w:spacing w:val="15"/>
          <w:sz w:val="32"/>
          <w:szCs w:val="32"/>
          <w:u w:val="single"/>
        </w:rPr>
      </w:pPr>
      <w:r w:rsidRPr="003052DE">
        <w:rPr>
          <w:b/>
          <w:spacing w:val="15"/>
          <w:sz w:val="32"/>
          <w:szCs w:val="32"/>
        </w:rPr>
        <w:t>课题名称：</w:t>
      </w:r>
      <w:r w:rsidRPr="003052DE">
        <w:rPr>
          <w:b/>
          <w:spacing w:val="15"/>
          <w:sz w:val="32"/>
          <w:szCs w:val="32"/>
          <w:u w:val="single"/>
        </w:rPr>
        <w:t xml:space="preserve">                                </w:t>
      </w:r>
    </w:p>
    <w:p w14:paraId="2AE449C2" w14:textId="77777777" w:rsidR="00303CD1" w:rsidRPr="003052DE" w:rsidRDefault="00303CD1" w:rsidP="00303CD1">
      <w:pPr>
        <w:ind w:firstLineChars="224" w:firstLine="720"/>
        <w:rPr>
          <w:spacing w:val="15"/>
          <w:sz w:val="30"/>
          <w:szCs w:val="18"/>
          <w:u w:val="single"/>
        </w:rPr>
      </w:pPr>
      <w:r w:rsidRPr="003052DE">
        <w:rPr>
          <w:b/>
          <w:sz w:val="32"/>
        </w:rPr>
        <w:t>申</w:t>
      </w:r>
      <w:r w:rsidRPr="003052DE">
        <w:rPr>
          <w:b/>
          <w:sz w:val="32"/>
        </w:rPr>
        <w:t xml:space="preserve"> </w:t>
      </w:r>
      <w:r w:rsidRPr="003052DE">
        <w:rPr>
          <w:b/>
          <w:sz w:val="32"/>
        </w:rPr>
        <w:t>报</w:t>
      </w:r>
      <w:r w:rsidRPr="003052DE">
        <w:rPr>
          <w:b/>
          <w:sz w:val="32"/>
        </w:rPr>
        <w:t xml:space="preserve"> </w:t>
      </w:r>
      <w:r w:rsidRPr="003052DE">
        <w:rPr>
          <w:b/>
          <w:sz w:val="32"/>
        </w:rPr>
        <w:t>人：</w:t>
      </w:r>
      <w:r w:rsidRPr="003052DE">
        <w:rPr>
          <w:spacing w:val="15"/>
          <w:sz w:val="30"/>
          <w:szCs w:val="18"/>
          <w:u w:val="single"/>
        </w:rPr>
        <w:t xml:space="preserve">   </w:t>
      </w:r>
      <w:r w:rsidRPr="003052DE">
        <w:rPr>
          <w:b/>
          <w:spacing w:val="15"/>
          <w:sz w:val="30"/>
          <w:szCs w:val="18"/>
          <w:u w:val="single"/>
        </w:rPr>
        <w:t xml:space="preserve">                  </w:t>
      </w:r>
      <w:r w:rsidRPr="003052DE">
        <w:rPr>
          <w:spacing w:val="15"/>
          <w:sz w:val="30"/>
          <w:szCs w:val="18"/>
          <w:u w:val="single"/>
        </w:rPr>
        <w:t xml:space="preserve">             </w:t>
      </w:r>
    </w:p>
    <w:p w14:paraId="12EE4F73" w14:textId="77777777" w:rsidR="00303CD1" w:rsidRPr="003052DE" w:rsidRDefault="00303CD1" w:rsidP="00303CD1">
      <w:pPr>
        <w:ind w:firstLineChars="200" w:firstLine="703"/>
        <w:rPr>
          <w:b/>
          <w:spacing w:val="15"/>
          <w:sz w:val="32"/>
          <w:szCs w:val="32"/>
          <w:u w:val="single"/>
        </w:rPr>
      </w:pPr>
      <w:r w:rsidRPr="003052DE">
        <w:rPr>
          <w:b/>
          <w:spacing w:val="15"/>
          <w:sz w:val="32"/>
          <w:szCs w:val="32"/>
        </w:rPr>
        <w:t>依托单位（全称）：</w:t>
      </w:r>
      <w:r w:rsidRPr="003052DE">
        <w:rPr>
          <w:b/>
          <w:spacing w:val="15"/>
          <w:sz w:val="32"/>
          <w:szCs w:val="32"/>
          <w:u w:val="single"/>
        </w:rPr>
        <w:t xml:space="preserve">                          </w:t>
      </w:r>
    </w:p>
    <w:p w14:paraId="5B6ABC8D" w14:textId="77777777" w:rsidR="00303CD1" w:rsidRPr="003052DE" w:rsidRDefault="00303CD1" w:rsidP="00303CD1">
      <w:pPr>
        <w:ind w:firstLineChars="224" w:firstLine="720"/>
        <w:rPr>
          <w:b/>
          <w:sz w:val="32"/>
        </w:rPr>
      </w:pPr>
      <w:r w:rsidRPr="003052DE">
        <w:rPr>
          <w:b/>
          <w:sz w:val="32"/>
        </w:rPr>
        <w:t>申报日期：</w:t>
      </w:r>
      <w:r w:rsidRPr="003052DE">
        <w:rPr>
          <w:spacing w:val="15"/>
          <w:sz w:val="30"/>
          <w:szCs w:val="18"/>
          <w:u w:val="single"/>
        </w:rPr>
        <w:t xml:space="preserve">   </w:t>
      </w:r>
      <w:r w:rsidRPr="003052DE">
        <w:rPr>
          <w:b/>
          <w:spacing w:val="15"/>
          <w:sz w:val="30"/>
          <w:szCs w:val="18"/>
          <w:u w:val="single"/>
        </w:rPr>
        <w:t xml:space="preserve">                  </w:t>
      </w:r>
      <w:r w:rsidRPr="003052DE">
        <w:rPr>
          <w:spacing w:val="15"/>
          <w:sz w:val="30"/>
          <w:szCs w:val="18"/>
          <w:u w:val="single"/>
        </w:rPr>
        <w:t xml:space="preserve">              </w:t>
      </w:r>
    </w:p>
    <w:p w14:paraId="28D05BE5" w14:textId="77777777" w:rsidR="00303CD1" w:rsidRPr="003052DE" w:rsidRDefault="00303CD1" w:rsidP="00303CD1">
      <w:pPr>
        <w:spacing w:line="500" w:lineRule="exact"/>
        <w:jc w:val="center"/>
        <w:rPr>
          <w:rFonts w:eastAsia="华文中宋"/>
          <w:color w:val="000000"/>
          <w:kern w:val="0"/>
          <w:sz w:val="32"/>
        </w:rPr>
      </w:pPr>
    </w:p>
    <w:p w14:paraId="5C621E88" w14:textId="77777777" w:rsidR="00303CD1" w:rsidRPr="003052DE" w:rsidRDefault="00303CD1" w:rsidP="00303CD1">
      <w:pPr>
        <w:spacing w:line="500" w:lineRule="exact"/>
        <w:rPr>
          <w:rFonts w:eastAsia="华文中宋"/>
          <w:color w:val="000000"/>
          <w:kern w:val="0"/>
          <w:sz w:val="32"/>
        </w:rPr>
      </w:pPr>
    </w:p>
    <w:p w14:paraId="3B3A260B" w14:textId="77777777" w:rsidR="00303CD1" w:rsidRPr="003052DE" w:rsidRDefault="00303CD1" w:rsidP="00303CD1">
      <w:pPr>
        <w:spacing w:line="500" w:lineRule="exact"/>
        <w:jc w:val="center"/>
        <w:rPr>
          <w:rFonts w:eastAsia="楷体_GB2312"/>
          <w:bCs/>
          <w:color w:val="000000"/>
          <w:w w:val="90"/>
          <w:kern w:val="0"/>
          <w:sz w:val="32"/>
          <w:szCs w:val="32"/>
        </w:rPr>
      </w:pPr>
    </w:p>
    <w:p w14:paraId="40D23748" w14:textId="77777777" w:rsidR="00303CD1" w:rsidRPr="003052DE" w:rsidRDefault="00303CD1" w:rsidP="00303CD1">
      <w:pPr>
        <w:spacing w:line="500" w:lineRule="exact"/>
        <w:jc w:val="center"/>
        <w:rPr>
          <w:rFonts w:eastAsia="楷体_GB2312"/>
          <w:bCs/>
          <w:color w:val="000000"/>
          <w:w w:val="90"/>
          <w:kern w:val="0"/>
          <w:sz w:val="32"/>
          <w:szCs w:val="32"/>
        </w:rPr>
      </w:pPr>
      <w:r w:rsidRPr="003052DE">
        <w:rPr>
          <w:rFonts w:eastAsia="楷体_GB2312"/>
          <w:bCs/>
          <w:color w:val="000000"/>
          <w:w w:val="90"/>
          <w:kern w:val="0"/>
          <w:sz w:val="32"/>
          <w:szCs w:val="32"/>
        </w:rPr>
        <w:t>江苏省科学技术协会</w:t>
      </w:r>
    </w:p>
    <w:p w14:paraId="5B9FA357" w14:textId="77777777" w:rsidR="00303CD1" w:rsidRPr="003052DE" w:rsidRDefault="00303CD1" w:rsidP="00303CD1">
      <w:pPr>
        <w:spacing w:line="500" w:lineRule="exact"/>
        <w:jc w:val="center"/>
        <w:rPr>
          <w:rFonts w:eastAsia="楷体_GB2312"/>
          <w:bCs/>
          <w:color w:val="000000"/>
          <w:w w:val="90"/>
          <w:kern w:val="0"/>
          <w:sz w:val="32"/>
          <w:szCs w:val="32"/>
        </w:rPr>
      </w:pPr>
      <w:r w:rsidRPr="003052DE">
        <w:rPr>
          <w:rFonts w:eastAsia="楷体_GB2312"/>
          <w:bCs/>
          <w:color w:val="000000"/>
          <w:w w:val="90"/>
          <w:kern w:val="0"/>
          <w:sz w:val="32"/>
          <w:szCs w:val="32"/>
        </w:rPr>
        <w:t>二</w:t>
      </w:r>
      <w:r w:rsidRPr="003052DE">
        <w:rPr>
          <w:rFonts w:eastAsia="楷体_GB2312"/>
          <w:bCs/>
          <w:color w:val="000000"/>
          <w:w w:val="90"/>
          <w:kern w:val="0"/>
          <w:sz w:val="32"/>
          <w:szCs w:val="32"/>
        </w:rPr>
        <w:t>○</w:t>
      </w:r>
      <w:r w:rsidRPr="003052DE">
        <w:rPr>
          <w:rFonts w:eastAsia="楷体_GB2312"/>
          <w:bCs/>
          <w:color w:val="000000"/>
          <w:w w:val="90"/>
          <w:kern w:val="0"/>
          <w:sz w:val="32"/>
          <w:szCs w:val="32"/>
        </w:rPr>
        <w:t>二三年十二月</w:t>
      </w:r>
    </w:p>
    <w:p w14:paraId="164A26CF" w14:textId="77777777" w:rsidR="00303CD1" w:rsidRPr="003052DE" w:rsidRDefault="00303CD1" w:rsidP="00303CD1">
      <w:pPr>
        <w:tabs>
          <w:tab w:val="left" w:pos="2910"/>
        </w:tabs>
        <w:jc w:val="center"/>
        <w:rPr>
          <w:rFonts w:eastAsia="小标宋"/>
          <w:color w:val="000000"/>
          <w:kern w:val="0"/>
          <w:sz w:val="36"/>
          <w:szCs w:val="36"/>
        </w:rPr>
      </w:pPr>
      <w:r w:rsidRPr="003052DE">
        <w:rPr>
          <w:color w:val="000000"/>
          <w:kern w:val="0"/>
        </w:rPr>
        <w:br w:type="page"/>
      </w:r>
      <w:r w:rsidRPr="003052DE">
        <w:rPr>
          <w:rFonts w:eastAsia="小标宋"/>
          <w:color w:val="000000"/>
          <w:kern w:val="0"/>
          <w:sz w:val="36"/>
          <w:szCs w:val="36"/>
        </w:rPr>
        <w:lastRenderedPageBreak/>
        <w:t>填</w:t>
      </w:r>
      <w:r w:rsidRPr="003052DE">
        <w:rPr>
          <w:rFonts w:eastAsia="小标宋"/>
          <w:color w:val="000000"/>
          <w:kern w:val="0"/>
          <w:sz w:val="36"/>
          <w:szCs w:val="36"/>
        </w:rPr>
        <w:t xml:space="preserve">  </w:t>
      </w:r>
      <w:r w:rsidRPr="003052DE">
        <w:rPr>
          <w:rFonts w:eastAsia="小标宋"/>
          <w:color w:val="000000"/>
          <w:kern w:val="0"/>
          <w:sz w:val="36"/>
          <w:szCs w:val="36"/>
        </w:rPr>
        <w:t>报</w:t>
      </w:r>
      <w:r w:rsidRPr="003052DE">
        <w:rPr>
          <w:rFonts w:eastAsia="小标宋"/>
          <w:color w:val="000000"/>
          <w:kern w:val="0"/>
          <w:sz w:val="36"/>
          <w:szCs w:val="36"/>
        </w:rPr>
        <w:t xml:space="preserve">  </w:t>
      </w:r>
      <w:r w:rsidRPr="003052DE">
        <w:rPr>
          <w:rFonts w:eastAsia="小标宋"/>
          <w:color w:val="000000"/>
          <w:kern w:val="0"/>
          <w:sz w:val="36"/>
          <w:szCs w:val="36"/>
        </w:rPr>
        <w:t>说</w:t>
      </w:r>
      <w:r w:rsidRPr="003052DE">
        <w:rPr>
          <w:rFonts w:eastAsia="小标宋"/>
          <w:color w:val="000000"/>
          <w:kern w:val="0"/>
          <w:sz w:val="36"/>
          <w:szCs w:val="36"/>
        </w:rPr>
        <w:t xml:space="preserve">  </w:t>
      </w:r>
      <w:r w:rsidRPr="003052DE">
        <w:rPr>
          <w:rFonts w:eastAsia="小标宋"/>
          <w:color w:val="000000"/>
          <w:kern w:val="0"/>
          <w:sz w:val="36"/>
          <w:szCs w:val="36"/>
        </w:rPr>
        <w:t>明</w:t>
      </w:r>
    </w:p>
    <w:p w14:paraId="35BFA3C0" w14:textId="77777777" w:rsidR="00303CD1" w:rsidRPr="003052DE" w:rsidRDefault="00303CD1" w:rsidP="00303CD1">
      <w:pPr>
        <w:tabs>
          <w:tab w:val="left" w:pos="2910"/>
        </w:tabs>
        <w:jc w:val="center"/>
        <w:rPr>
          <w:rFonts w:eastAsia="仿宋_GB2312"/>
          <w:b/>
          <w:color w:val="000000"/>
          <w:kern w:val="0"/>
          <w:sz w:val="32"/>
        </w:rPr>
      </w:pPr>
    </w:p>
    <w:p w14:paraId="13F9BA58" w14:textId="77777777" w:rsidR="00303CD1" w:rsidRPr="003052DE" w:rsidRDefault="00303CD1" w:rsidP="00303CD1">
      <w:pPr>
        <w:spacing w:line="560" w:lineRule="exact"/>
        <w:ind w:firstLineChars="200" w:firstLine="600"/>
        <w:rPr>
          <w:rFonts w:eastAsia="仿宋_GB2312"/>
          <w:color w:val="000000"/>
          <w:kern w:val="0"/>
          <w:sz w:val="30"/>
        </w:rPr>
      </w:pPr>
      <w:r w:rsidRPr="003052DE">
        <w:rPr>
          <w:rFonts w:eastAsia="仿宋_GB2312"/>
          <w:color w:val="000000"/>
          <w:kern w:val="0"/>
          <w:sz w:val="30"/>
        </w:rPr>
        <w:t>一、本申报书为评审工作的主要依据之一，申报人依托单位和申报人必须保证其真实性和严肃性，请严格按照表中要求认真填写。</w:t>
      </w:r>
    </w:p>
    <w:p w14:paraId="6E6E8148" w14:textId="77777777" w:rsidR="00303CD1" w:rsidRPr="003052DE" w:rsidRDefault="00303CD1" w:rsidP="00303CD1">
      <w:pPr>
        <w:spacing w:line="560" w:lineRule="exact"/>
        <w:ind w:firstLineChars="200" w:firstLine="600"/>
        <w:rPr>
          <w:rFonts w:eastAsia="仿宋_GB2312"/>
          <w:color w:val="000000"/>
          <w:kern w:val="0"/>
          <w:sz w:val="30"/>
        </w:rPr>
      </w:pPr>
      <w:r w:rsidRPr="003052DE">
        <w:rPr>
          <w:rFonts w:eastAsia="仿宋_GB2312"/>
          <w:color w:val="000000"/>
          <w:kern w:val="0"/>
          <w:sz w:val="30"/>
        </w:rPr>
        <w:t>二、申报书应为</w:t>
      </w:r>
      <w:r w:rsidRPr="003052DE">
        <w:rPr>
          <w:rFonts w:eastAsia="仿宋_GB2312"/>
          <w:color w:val="000000"/>
          <w:kern w:val="0"/>
          <w:sz w:val="30"/>
        </w:rPr>
        <w:t>A4</w:t>
      </w:r>
      <w:r w:rsidRPr="003052DE">
        <w:rPr>
          <w:rFonts w:eastAsia="仿宋_GB2312"/>
          <w:color w:val="000000"/>
          <w:kern w:val="0"/>
          <w:sz w:val="30"/>
        </w:rPr>
        <w:t>纸，于左侧装订成册。具体报送要求请参照申报通知中有关要求执行。</w:t>
      </w:r>
    </w:p>
    <w:p w14:paraId="206293A8" w14:textId="77777777" w:rsidR="00303CD1" w:rsidRPr="003052DE" w:rsidRDefault="00303CD1" w:rsidP="00303CD1">
      <w:pPr>
        <w:spacing w:line="560" w:lineRule="exact"/>
        <w:ind w:firstLineChars="200" w:firstLine="600"/>
        <w:rPr>
          <w:rFonts w:eastAsia="仿宋_GB2312"/>
          <w:color w:val="000000"/>
          <w:kern w:val="0"/>
          <w:sz w:val="30"/>
        </w:rPr>
      </w:pPr>
      <w:r w:rsidRPr="003052DE">
        <w:rPr>
          <w:rFonts w:eastAsia="仿宋_GB2312"/>
          <w:color w:val="000000"/>
          <w:kern w:val="0"/>
          <w:sz w:val="30"/>
        </w:rPr>
        <w:t>三、各栏目填写内容</w:t>
      </w:r>
      <w:r w:rsidRPr="003052DE">
        <w:rPr>
          <w:rFonts w:eastAsia="仿宋_GB2312"/>
          <w:b/>
          <w:color w:val="000000"/>
          <w:kern w:val="0"/>
          <w:sz w:val="30"/>
        </w:rPr>
        <w:t>力求精练</w:t>
      </w:r>
      <w:r w:rsidRPr="003052DE">
        <w:rPr>
          <w:rFonts w:eastAsia="仿宋_GB2312"/>
          <w:color w:val="000000"/>
          <w:kern w:val="0"/>
          <w:sz w:val="30"/>
        </w:rPr>
        <w:t>，</w:t>
      </w:r>
      <w:r w:rsidRPr="003052DE">
        <w:rPr>
          <w:rFonts w:eastAsia="仿宋_GB2312"/>
          <w:b/>
          <w:bCs/>
          <w:color w:val="000000"/>
          <w:kern w:val="0"/>
          <w:sz w:val="30"/>
        </w:rPr>
        <w:t>一般不另加附页</w:t>
      </w:r>
      <w:r w:rsidRPr="003052DE">
        <w:rPr>
          <w:rFonts w:eastAsia="仿宋_GB2312"/>
          <w:color w:val="000000"/>
          <w:kern w:val="0"/>
          <w:sz w:val="30"/>
        </w:rPr>
        <w:t>。</w:t>
      </w:r>
    </w:p>
    <w:p w14:paraId="00C7481C" w14:textId="77777777" w:rsidR="00303CD1" w:rsidRPr="003052DE" w:rsidRDefault="00303CD1" w:rsidP="00303CD1">
      <w:pPr>
        <w:spacing w:line="560" w:lineRule="exact"/>
        <w:ind w:firstLineChars="200" w:firstLine="600"/>
        <w:rPr>
          <w:rFonts w:eastAsia="仿宋_GB2312"/>
          <w:color w:val="000000"/>
          <w:kern w:val="0"/>
          <w:sz w:val="30"/>
        </w:rPr>
      </w:pPr>
      <w:r>
        <w:rPr>
          <w:rFonts w:eastAsia="仿宋_GB2312" w:hint="eastAsia"/>
          <w:color w:val="000000"/>
          <w:kern w:val="0"/>
          <w:sz w:val="30"/>
        </w:rPr>
        <w:t>四</w:t>
      </w:r>
      <w:r w:rsidRPr="003052DE">
        <w:rPr>
          <w:rFonts w:eastAsia="仿宋_GB2312"/>
          <w:color w:val="000000"/>
          <w:kern w:val="0"/>
          <w:sz w:val="30"/>
        </w:rPr>
        <w:t>、本申报书填报要求，由江苏省科协调研宣传部负责解释。</w:t>
      </w:r>
    </w:p>
    <w:p w14:paraId="782616DC" w14:textId="77777777" w:rsidR="00303CD1" w:rsidRPr="003052DE" w:rsidRDefault="00303CD1" w:rsidP="00303CD1">
      <w:pPr>
        <w:spacing w:line="560" w:lineRule="exact"/>
        <w:ind w:firstLineChars="200" w:firstLine="600"/>
        <w:rPr>
          <w:rFonts w:eastAsia="仿宋_GB2312"/>
          <w:color w:val="000000"/>
          <w:kern w:val="0"/>
          <w:sz w:val="30"/>
        </w:rPr>
      </w:pPr>
    </w:p>
    <w:p w14:paraId="6847FB12" w14:textId="77777777" w:rsidR="00303CD1" w:rsidRPr="003052DE" w:rsidRDefault="00303CD1" w:rsidP="00303CD1">
      <w:pPr>
        <w:spacing w:line="560" w:lineRule="exact"/>
        <w:ind w:firstLineChars="200" w:firstLine="600"/>
        <w:rPr>
          <w:rFonts w:eastAsia="仿宋_GB2312"/>
          <w:color w:val="000000"/>
          <w:kern w:val="0"/>
          <w:sz w:val="30"/>
        </w:rPr>
      </w:pPr>
    </w:p>
    <w:p w14:paraId="2C77BE60" w14:textId="77777777" w:rsidR="00303CD1" w:rsidRPr="003052DE" w:rsidRDefault="00303CD1" w:rsidP="00303CD1">
      <w:pPr>
        <w:spacing w:line="560" w:lineRule="exact"/>
        <w:ind w:firstLineChars="200" w:firstLine="600"/>
        <w:rPr>
          <w:rFonts w:eastAsia="仿宋_GB2312"/>
          <w:color w:val="000000"/>
          <w:kern w:val="0"/>
          <w:sz w:val="30"/>
        </w:rPr>
      </w:pPr>
    </w:p>
    <w:p w14:paraId="08CF44BE" w14:textId="77777777" w:rsidR="00303CD1" w:rsidRPr="003052DE" w:rsidRDefault="00303CD1" w:rsidP="00303CD1">
      <w:pPr>
        <w:spacing w:line="20" w:lineRule="exact"/>
        <w:ind w:firstLineChars="200" w:firstLine="600"/>
        <w:rPr>
          <w:rFonts w:eastAsia="仿宋_GB2312"/>
          <w:color w:val="000000"/>
          <w:kern w:val="0"/>
          <w:sz w:val="30"/>
        </w:rPr>
      </w:pPr>
      <w:r w:rsidRPr="003052DE">
        <w:rPr>
          <w:rFonts w:eastAsia="仿宋_GB2312"/>
          <w:color w:val="000000"/>
          <w:kern w:val="0"/>
          <w:sz w:val="30"/>
        </w:rPr>
        <w:br w:type="page"/>
      </w:r>
    </w:p>
    <w:p w14:paraId="128CD4AA" w14:textId="77777777" w:rsidR="00303CD1" w:rsidRPr="003052DE" w:rsidRDefault="00303CD1" w:rsidP="00303CD1">
      <w:pPr>
        <w:spacing w:line="20" w:lineRule="exact"/>
        <w:ind w:firstLineChars="200" w:firstLine="600"/>
        <w:rPr>
          <w:rFonts w:eastAsia="仿宋_GB2312"/>
          <w:color w:val="000000"/>
          <w:kern w:val="0"/>
          <w:sz w:val="30"/>
        </w:rPr>
      </w:pPr>
    </w:p>
    <w:p w14:paraId="3FC7349B" w14:textId="77777777" w:rsidR="00303CD1" w:rsidRPr="003052DE" w:rsidRDefault="00303CD1" w:rsidP="00303CD1">
      <w:pPr>
        <w:spacing w:line="20" w:lineRule="exact"/>
        <w:ind w:firstLineChars="200" w:firstLine="600"/>
        <w:rPr>
          <w:rFonts w:eastAsia="仿宋_GB2312"/>
          <w:color w:val="000000"/>
          <w:kern w:val="0"/>
          <w:sz w:val="30"/>
        </w:rPr>
      </w:pPr>
    </w:p>
    <w:p w14:paraId="5839F6A6" w14:textId="77777777" w:rsidR="00303CD1" w:rsidRPr="003052DE" w:rsidRDefault="00303CD1" w:rsidP="00303CD1">
      <w:pPr>
        <w:spacing w:line="20" w:lineRule="exact"/>
        <w:ind w:firstLineChars="200" w:firstLine="600"/>
        <w:rPr>
          <w:rFonts w:eastAsia="仿宋_GB2312"/>
          <w:color w:val="000000"/>
          <w:kern w:val="0"/>
          <w:sz w:val="30"/>
        </w:rPr>
      </w:pPr>
    </w:p>
    <w:p w14:paraId="42B81E10" w14:textId="77777777" w:rsidR="00303CD1" w:rsidRPr="003052DE" w:rsidRDefault="00303CD1" w:rsidP="00303CD1">
      <w:pPr>
        <w:spacing w:line="20" w:lineRule="exact"/>
        <w:ind w:firstLineChars="200" w:firstLine="600"/>
        <w:rPr>
          <w:rFonts w:eastAsia="仿宋_GB2312"/>
          <w:color w:val="000000"/>
          <w:kern w:val="0"/>
          <w:sz w:val="30"/>
        </w:rPr>
      </w:pPr>
    </w:p>
    <w:p w14:paraId="2C662AE6" w14:textId="77777777" w:rsidR="00303CD1" w:rsidRPr="003052DE" w:rsidRDefault="00303CD1" w:rsidP="00303CD1">
      <w:pPr>
        <w:spacing w:line="20" w:lineRule="exact"/>
        <w:ind w:firstLineChars="200" w:firstLine="600"/>
        <w:rPr>
          <w:rFonts w:eastAsia="仿宋_GB2312"/>
          <w:color w:val="000000"/>
          <w:kern w:val="0"/>
          <w:sz w:val="30"/>
        </w:rPr>
      </w:pPr>
    </w:p>
    <w:p w14:paraId="66888049" w14:textId="77777777" w:rsidR="00303CD1" w:rsidRPr="003052DE" w:rsidRDefault="00303CD1" w:rsidP="00303CD1">
      <w:pPr>
        <w:spacing w:line="20" w:lineRule="exact"/>
        <w:ind w:firstLineChars="200" w:firstLine="600"/>
        <w:rPr>
          <w:rFonts w:eastAsia="仿宋_GB2312"/>
          <w:color w:val="000000"/>
          <w:kern w:val="0"/>
          <w:sz w:val="30"/>
        </w:rPr>
      </w:pPr>
    </w:p>
    <w:p w14:paraId="1DAE5C58" w14:textId="77777777" w:rsidR="00303CD1" w:rsidRPr="003052DE" w:rsidRDefault="00303CD1" w:rsidP="00303CD1">
      <w:pPr>
        <w:spacing w:line="20" w:lineRule="exact"/>
        <w:ind w:firstLineChars="200" w:firstLine="600"/>
        <w:rPr>
          <w:rFonts w:eastAsia="仿宋_GB2312"/>
          <w:color w:val="000000"/>
          <w:kern w:val="0"/>
          <w:sz w:val="30"/>
        </w:rPr>
      </w:pPr>
    </w:p>
    <w:p w14:paraId="45195E0E" w14:textId="77777777" w:rsidR="00303CD1" w:rsidRPr="003052DE" w:rsidRDefault="00303CD1" w:rsidP="00303CD1">
      <w:pPr>
        <w:spacing w:line="20" w:lineRule="exact"/>
        <w:ind w:firstLineChars="200" w:firstLine="600"/>
        <w:rPr>
          <w:rFonts w:eastAsia="仿宋_GB2312"/>
          <w:color w:val="000000"/>
          <w:kern w:val="0"/>
          <w:sz w:val="30"/>
        </w:rPr>
      </w:pPr>
    </w:p>
    <w:p w14:paraId="793A20DD" w14:textId="77777777" w:rsidR="00303CD1" w:rsidRPr="003052DE" w:rsidRDefault="00303CD1" w:rsidP="00303CD1">
      <w:pPr>
        <w:spacing w:line="20" w:lineRule="exact"/>
        <w:ind w:firstLineChars="200" w:firstLine="600"/>
        <w:rPr>
          <w:rFonts w:eastAsia="仿宋_GB2312"/>
          <w:color w:val="000000"/>
          <w:kern w:val="0"/>
          <w:sz w:val="30"/>
        </w:rPr>
      </w:pPr>
    </w:p>
    <w:p w14:paraId="460BC010" w14:textId="77777777" w:rsidR="00303CD1" w:rsidRPr="003052DE" w:rsidRDefault="00303CD1" w:rsidP="00303CD1">
      <w:pPr>
        <w:spacing w:line="20" w:lineRule="exact"/>
        <w:ind w:firstLineChars="200" w:firstLine="600"/>
        <w:rPr>
          <w:rFonts w:eastAsia="仿宋_GB2312"/>
          <w:color w:val="000000"/>
          <w:kern w:val="0"/>
          <w:sz w:val="30"/>
        </w:rPr>
      </w:pPr>
    </w:p>
    <w:p w14:paraId="4BD3F05E" w14:textId="77777777" w:rsidR="00303CD1" w:rsidRPr="003052DE" w:rsidRDefault="00303CD1" w:rsidP="00303CD1">
      <w:pPr>
        <w:spacing w:line="20" w:lineRule="exact"/>
        <w:ind w:firstLineChars="200" w:firstLine="600"/>
        <w:rPr>
          <w:rFonts w:eastAsia="仿宋_GB2312"/>
          <w:color w:val="000000"/>
          <w:kern w:val="0"/>
          <w:sz w:val="30"/>
        </w:rPr>
      </w:pPr>
    </w:p>
    <w:p w14:paraId="1CB915BA" w14:textId="77777777" w:rsidR="00303CD1" w:rsidRPr="003052DE" w:rsidRDefault="00303CD1" w:rsidP="00303CD1">
      <w:pPr>
        <w:spacing w:line="20" w:lineRule="exact"/>
        <w:ind w:firstLineChars="200" w:firstLine="600"/>
        <w:rPr>
          <w:rFonts w:eastAsia="仿宋_GB2312"/>
          <w:color w:val="000000"/>
          <w:kern w:val="0"/>
          <w:sz w:val="30"/>
        </w:rPr>
      </w:pPr>
    </w:p>
    <w:p w14:paraId="0383304E" w14:textId="77777777" w:rsidR="00303CD1" w:rsidRPr="003052DE" w:rsidRDefault="00303CD1" w:rsidP="00303CD1">
      <w:pPr>
        <w:spacing w:line="20" w:lineRule="exact"/>
        <w:ind w:firstLineChars="200" w:firstLine="600"/>
        <w:rPr>
          <w:rFonts w:eastAsia="仿宋_GB2312"/>
          <w:color w:val="000000"/>
          <w:kern w:val="0"/>
          <w:sz w:val="30"/>
        </w:rPr>
      </w:pPr>
    </w:p>
    <w:p w14:paraId="5AE0C87F" w14:textId="77777777" w:rsidR="00303CD1" w:rsidRPr="003052DE" w:rsidRDefault="00303CD1" w:rsidP="00303CD1">
      <w:pPr>
        <w:spacing w:line="20" w:lineRule="exact"/>
        <w:ind w:firstLineChars="200" w:firstLine="600"/>
        <w:rPr>
          <w:rFonts w:eastAsia="仿宋_GB2312"/>
          <w:color w:val="000000"/>
          <w:kern w:val="0"/>
          <w:sz w:val="30"/>
        </w:rPr>
      </w:pPr>
    </w:p>
    <w:p w14:paraId="7C7897C2" w14:textId="77777777" w:rsidR="00303CD1" w:rsidRPr="003052DE" w:rsidRDefault="00303CD1" w:rsidP="00303CD1">
      <w:pPr>
        <w:spacing w:line="20" w:lineRule="exact"/>
        <w:ind w:firstLineChars="200" w:firstLine="600"/>
        <w:rPr>
          <w:rFonts w:eastAsia="仿宋_GB2312"/>
          <w:color w:val="000000"/>
          <w:kern w:val="0"/>
          <w:sz w:val="30"/>
        </w:rPr>
      </w:pPr>
    </w:p>
    <w:p w14:paraId="3962F5B2" w14:textId="77777777" w:rsidR="00303CD1" w:rsidRPr="003052DE" w:rsidRDefault="00303CD1" w:rsidP="00303CD1">
      <w:pPr>
        <w:spacing w:line="20" w:lineRule="exact"/>
        <w:ind w:firstLineChars="200" w:firstLine="600"/>
        <w:rPr>
          <w:rFonts w:eastAsia="仿宋_GB2312"/>
          <w:color w:val="000000"/>
          <w:kern w:val="0"/>
          <w:sz w:val="30"/>
        </w:rPr>
      </w:pPr>
    </w:p>
    <w:p w14:paraId="24789032" w14:textId="77777777" w:rsidR="00303CD1" w:rsidRPr="003052DE" w:rsidRDefault="00303CD1" w:rsidP="00303CD1">
      <w:pPr>
        <w:spacing w:line="20" w:lineRule="exact"/>
        <w:ind w:firstLineChars="200" w:firstLine="600"/>
        <w:rPr>
          <w:rFonts w:eastAsia="仿宋_GB2312"/>
          <w:color w:val="000000"/>
          <w:kern w:val="0"/>
          <w:sz w:val="30"/>
        </w:rPr>
      </w:pPr>
    </w:p>
    <w:p w14:paraId="4040A289" w14:textId="77777777" w:rsidR="00303CD1" w:rsidRPr="003052DE" w:rsidRDefault="00303CD1" w:rsidP="00303CD1">
      <w:pPr>
        <w:spacing w:line="20" w:lineRule="exact"/>
        <w:ind w:firstLineChars="200" w:firstLine="600"/>
        <w:rPr>
          <w:rFonts w:eastAsia="仿宋_GB2312"/>
          <w:color w:val="000000"/>
          <w:kern w:val="0"/>
          <w:sz w:val="30"/>
        </w:rPr>
      </w:pPr>
    </w:p>
    <w:p w14:paraId="0AA8297B" w14:textId="77777777" w:rsidR="00303CD1" w:rsidRPr="003052DE" w:rsidRDefault="00303CD1" w:rsidP="00303CD1">
      <w:pPr>
        <w:spacing w:line="20" w:lineRule="exact"/>
        <w:ind w:firstLineChars="200" w:firstLine="600"/>
        <w:rPr>
          <w:rFonts w:eastAsia="仿宋_GB2312"/>
          <w:color w:val="000000"/>
          <w:kern w:val="0"/>
          <w:sz w:val="30"/>
        </w:rPr>
      </w:pPr>
    </w:p>
    <w:p w14:paraId="704C00A3" w14:textId="77777777" w:rsidR="00303CD1" w:rsidRPr="003052DE" w:rsidRDefault="00303CD1" w:rsidP="00303CD1">
      <w:pPr>
        <w:spacing w:line="20" w:lineRule="exact"/>
        <w:ind w:firstLineChars="200" w:firstLine="600"/>
        <w:rPr>
          <w:rFonts w:eastAsia="仿宋_GB2312"/>
          <w:color w:val="000000"/>
          <w:kern w:val="0"/>
          <w:sz w:val="30"/>
        </w:rPr>
      </w:pPr>
    </w:p>
    <w:p w14:paraId="2EC16CD2" w14:textId="77777777" w:rsidR="00303CD1" w:rsidRPr="003052DE" w:rsidRDefault="00303CD1" w:rsidP="00303CD1">
      <w:pPr>
        <w:spacing w:line="20" w:lineRule="exact"/>
        <w:ind w:firstLineChars="200" w:firstLine="723"/>
        <w:rPr>
          <w:rFonts w:eastAsia="仿宋_GB2312"/>
          <w:b/>
          <w:color w:val="000000"/>
          <w:kern w:val="0"/>
          <w:sz w:val="36"/>
          <w:szCs w:val="36"/>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2"/>
        <w:gridCol w:w="62"/>
        <w:gridCol w:w="1133"/>
        <w:gridCol w:w="855"/>
        <w:gridCol w:w="954"/>
        <w:gridCol w:w="180"/>
        <w:gridCol w:w="1697"/>
        <w:gridCol w:w="7"/>
        <w:gridCol w:w="281"/>
        <w:gridCol w:w="1274"/>
        <w:gridCol w:w="1697"/>
        <w:gridCol w:w="39"/>
      </w:tblGrid>
      <w:tr w:rsidR="00303CD1" w:rsidRPr="003052DE" w14:paraId="212005A2" w14:textId="77777777" w:rsidTr="00F0057F">
        <w:trPr>
          <w:trHeight w:val="567"/>
          <w:jc w:val="center"/>
        </w:trPr>
        <w:tc>
          <w:tcPr>
            <w:tcW w:w="9061" w:type="dxa"/>
            <w:gridSpan w:val="12"/>
            <w:shd w:val="clear" w:color="auto" w:fill="FFFFFF"/>
            <w:vAlign w:val="center"/>
          </w:tcPr>
          <w:p w14:paraId="4D7874A7" w14:textId="77777777" w:rsidR="00303CD1" w:rsidRPr="003052DE" w:rsidRDefault="00303CD1" w:rsidP="00303CD1">
            <w:pPr>
              <w:jc w:val="center"/>
              <w:rPr>
                <w:rFonts w:eastAsia="黑体"/>
                <w:color w:val="000000"/>
                <w:kern w:val="0"/>
                <w:sz w:val="32"/>
                <w:szCs w:val="32"/>
              </w:rPr>
            </w:pPr>
            <w:r w:rsidRPr="003052DE">
              <w:rPr>
                <w:rFonts w:eastAsia="黑体"/>
                <w:color w:val="000000"/>
                <w:kern w:val="0"/>
                <w:sz w:val="32"/>
                <w:szCs w:val="32"/>
              </w:rPr>
              <w:t>基本情况</w:t>
            </w:r>
          </w:p>
        </w:tc>
      </w:tr>
      <w:tr w:rsidR="00303CD1" w:rsidRPr="003052DE" w14:paraId="7FF1952D" w14:textId="77777777" w:rsidTr="00F0057F">
        <w:trPr>
          <w:trHeight w:val="567"/>
          <w:jc w:val="center"/>
        </w:trPr>
        <w:tc>
          <w:tcPr>
            <w:tcW w:w="2077" w:type="dxa"/>
            <w:gridSpan w:val="3"/>
            <w:shd w:val="clear" w:color="auto" w:fill="FFFFFF"/>
            <w:vAlign w:val="center"/>
          </w:tcPr>
          <w:p w14:paraId="6484DEF5" w14:textId="77777777" w:rsidR="00303CD1" w:rsidRPr="003052DE" w:rsidRDefault="00303CD1" w:rsidP="00F0057F">
            <w:pPr>
              <w:spacing w:line="300" w:lineRule="exact"/>
              <w:jc w:val="center"/>
              <w:rPr>
                <w:b/>
                <w:color w:val="000000"/>
                <w:kern w:val="0"/>
                <w:sz w:val="24"/>
              </w:rPr>
            </w:pPr>
            <w:r w:rsidRPr="003052DE">
              <w:rPr>
                <w:b/>
                <w:color w:val="000000"/>
                <w:kern w:val="0"/>
                <w:sz w:val="24"/>
              </w:rPr>
              <w:t>课题名称</w:t>
            </w:r>
          </w:p>
        </w:tc>
        <w:tc>
          <w:tcPr>
            <w:tcW w:w="6984" w:type="dxa"/>
            <w:gridSpan w:val="9"/>
            <w:shd w:val="clear" w:color="auto" w:fill="FFFFFF"/>
            <w:vAlign w:val="center"/>
          </w:tcPr>
          <w:p w14:paraId="586A454E" w14:textId="77777777" w:rsidR="00303CD1" w:rsidRPr="003052DE" w:rsidRDefault="00303CD1" w:rsidP="00F0057F">
            <w:pPr>
              <w:spacing w:line="300" w:lineRule="exact"/>
              <w:rPr>
                <w:color w:val="000000"/>
                <w:kern w:val="0"/>
                <w:sz w:val="24"/>
              </w:rPr>
            </w:pPr>
          </w:p>
        </w:tc>
      </w:tr>
      <w:tr w:rsidR="00303CD1" w:rsidRPr="003052DE" w14:paraId="0CF2B23A" w14:textId="77777777" w:rsidTr="00F0057F">
        <w:trPr>
          <w:trHeight w:val="567"/>
          <w:jc w:val="center"/>
        </w:trPr>
        <w:tc>
          <w:tcPr>
            <w:tcW w:w="2077" w:type="dxa"/>
            <w:gridSpan w:val="3"/>
            <w:vMerge w:val="restart"/>
            <w:shd w:val="clear" w:color="auto" w:fill="FFFFFF"/>
            <w:vAlign w:val="center"/>
          </w:tcPr>
          <w:p w14:paraId="71F4E95D" w14:textId="77777777" w:rsidR="00303CD1" w:rsidRPr="003052DE" w:rsidRDefault="00303CD1" w:rsidP="00F0057F">
            <w:pPr>
              <w:spacing w:line="300" w:lineRule="exact"/>
              <w:jc w:val="center"/>
              <w:rPr>
                <w:b/>
                <w:color w:val="000000"/>
                <w:kern w:val="0"/>
                <w:sz w:val="24"/>
              </w:rPr>
            </w:pPr>
            <w:r w:rsidRPr="003052DE">
              <w:rPr>
                <w:b/>
                <w:color w:val="000000"/>
                <w:kern w:val="0"/>
                <w:sz w:val="24"/>
              </w:rPr>
              <w:t>课题申报人</w:t>
            </w:r>
          </w:p>
        </w:tc>
        <w:tc>
          <w:tcPr>
            <w:tcW w:w="1809" w:type="dxa"/>
            <w:gridSpan w:val="2"/>
            <w:shd w:val="clear" w:color="auto" w:fill="FFFFFF"/>
            <w:vAlign w:val="center"/>
          </w:tcPr>
          <w:p w14:paraId="5BA9851A" w14:textId="77777777" w:rsidR="00303CD1" w:rsidRPr="003052DE" w:rsidRDefault="00303CD1" w:rsidP="00F0057F">
            <w:pPr>
              <w:spacing w:line="300" w:lineRule="exact"/>
              <w:jc w:val="center"/>
              <w:rPr>
                <w:color w:val="000000"/>
                <w:kern w:val="0"/>
                <w:sz w:val="24"/>
              </w:rPr>
            </w:pPr>
            <w:r w:rsidRPr="003052DE">
              <w:rPr>
                <w:color w:val="000000"/>
                <w:kern w:val="0"/>
                <w:sz w:val="24"/>
              </w:rPr>
              <w:t>姓名</w:t>
            </w:r>
          </w:p>
        </w:tc>
        <w:tc>
          <w:tcPr>
            <w:tcW w:w="1877" w:type="dxa"/>
            <w:gridSpan w:val="2"/>
            <w:shd w:val="clear" w:color="auto" w:fill="FFFFFF"/>
            <w:vAlign w:val="center"/>
          </w:tcPr>
          <w:p w14:paraId="11641B14"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486F7F91" w14:textId="77777777" w:rsidR="00303CD1" w:rsidRPr="003052DE" w:rsidRDefault="00303CD1" w:rsidP="00F0057F">
            <w:pPr>
              <w:spacing w:line="300" w:lineRule="exact"/>
              <w:jc w:val="center"/>
              <w:rPr>
                <w:color w:val="000000"/>
                <w:kern w:val="0"/>
                <w:sz w:val="24"/>
              </w:rPr>
            </w:pPr>
            <w:r w:rsidRPr="003052DE">
              <w:rPr>
                <w:color w:val="000000"/>
                <w:kern w:val="0"/>
                <w:sz w:val="24"/>
              </w:rPr>
              <w:t>专业方向</w:t>
            </w:r>
          </w:p>
        </w:tc>
        <w:tc>
          <w:tcPr>
            <w:tcW w:w="1736" w:type="dxa"/>
            <w:gridSpan w:val="2"/>
            <w:shd w:val="clear" w:color="auto" w:fill="FFFFFF"/>
            <w:vAlign w:val="center"/>
          </w:tcPr>
          <w:p w14:paraId="787DCB71" w14:textId="77777777" w:rsidR="00303CD1" w:rsidRPr="003052DE" w:rsidRDefault="00303CD1" w:rsidP="00F0057F">
            <w:pPr>
              <w:spacing w:line="300" w:lineRule="exact"/>
              <w:jc w:val="center"/>
              <w:rPr>
                <w:color w:val="000000"/>
                <w:kern w:val="0"/>
                <w:sz w:val="24"/>
              </w:rPr>
            </w:pPr>
          </w:p>
        </w:tc>
      </w:tr>
      <w:tr w:rsidR="00303CD1" w:rsidRPr="003052DE" w14:paraId="6C2BA4C7" w14:textId="77777777" w:rsidTr="00F0057F">
        <w:trPr>
          <w:trHeight w:val="567"/>
          <w:jc w:val="center"/>
        </w:trPr>
        <w:tc>
          <w:tcPr>
            <w:tcW w:w="2077" w:type="dxa"/>
            <w:gridSpan w:val="3"/>
            <w:vMerge/>
            <w:shd w:val="clear" w:color="auto" w:fill="FFFFFF"/>
            <w:vAlign w:val="center"/>
          </w:tcPr>
          <w:p w14:paraId="55AC1E6E"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4718471D" w14:textId="77777777" w:rsidR="00303CD1" w:rsidRPr="003052DE" w:rsidRDefault="00303CD1" w:rsidP="00F0057F">
            <w:pPr>
              <w:spacing w:line="300" w:lineRule="exact"/>
              <w:jc w:val="center"/>
              <w:rPr>
                <w:color w:val="000000"/>
                <w:kern w:val="0"/>
                <w:sz w:val="24"/>
              </w:rPr>
            </w:pPr>
            <w:r w:rsidRPr="003052DE">
              <w:rPr>
                <w:color w:val="000000"/>
                <w:kern w:val="0"/>
                <w:sz w:val="24"/>
              </w:rPr>
              <w:t>邮箱</w:t>
            </w:r>
          </w:p>
        </w:tc>
        <w:tc>
          <w:tcPr>
            <w:tcW w:w="1877" w:type="dxa"/>
            <w:gridSpan w:val="2"/>
            <w:shd w:val="clear" w:color="auto" w:fill="FFFFFF"/>
            <w:vAlign w:val="center"/>
          </w:tcPr>
          <w:p w14:paraId="096D059F"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367D4F52" w14:textId="77777777" w:rsidR="00303CD1" w:rsidRPr="003052DE" w:rsidRDefault="00303CD1" w:rsidP="00F0057F">
            <w:pPr>
              <w:spacing w:line="300" w:lineRule="exact"/>
              <w:jc w:val="center"/>
              <w:rPr>
                <w:color w:val="000000"/>
                <w:kern w:val="0"/>
                <w:sz w:val="24"/>
              </w:rPr>
            </w:pPr>
            <w:r w:rsidRPr="003052DE">
              <w:rPr>
                <w:color w:val="000000"/>
                <w:kern w:val="0"/>
                <w:sz w:val="24"/>
              </w:rPr>
              <w:t>手机</w:t>
            </w:r>
          </w:p>
        </w:tc>
        <w:tc>
          <w:tcPr>
            <w:tcW w:w="1736" w:type="dxa"/>
            <w:gridSpan w:val="2"/>
            <w:shd w:val="clear" w:color="auto" w:fill="FFFFFF"/>
            <w:vAlign w:val="center"/>
          </w:tcPr>
          <w:p w14:paraId="0058DD3A" w14:textId="77777777" w:rsidR="00303CD1" w:rsidRPr="003052DE" w:rsidRDefault="00303CD1" w:rsidP="00F0057F">
            <w:pPr>
              <w:spacing w:line="300" w:lineRule="exact"/>
              <w:jc w:val="center"/>
              <w:rPr>
                <w:color w:val="000000"/>
                <w:kern w:val="0"/>
                <w:sz w:val="24"/>
              </w:rPr>
            </w:pPr>
          </w:p>
        </w:tc>
      </w:tr>
      <w:tr w:rsidR="00303CD1" w:rsidRPr="003052DE" w14:paraId="35E3B8B9" w14:textId="77777777" w:rsidTr="00F0057F">
        <w:trPr>
          <w:trHeight w:val="567"/>
          <w:jc w:val="center"/>
        </w:trPr>
        <w:tc>
          <w:tcPr>
            <w:tcW w:w="2077" w:type="dxa"/>
            <w:gridSpan w:val="3"/>
            <w:vMerge/>
            <w:shd w:val="clear" w:color="auto" w:fill="FFFFFF"/>
            <w:vAlign w:val="center"/>
          </w:tcPr>
          <w:p w14:paraId="615D54A9"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5485D50C" w14:textId="77777777" w:rsidR="00303CD1" w:rsidRPr="003052DE" w:rsidRDefault="00303CD1" w:rsidP="00F0057F">
            <w:pPr>
              <w:spacing w:line="300" w:lineRule="exact"/>
              <w:jc w:val="center"/>
              <w:rPr>
                <w:color w:val="000000"/>
                <w:kern w:val="0"/>
                <w:sz w:val="24"/>
              </w:rPr>
            </w:pPr>
            <w:r w:rsidRPr="003052DE">
              <w:rPr>
                <w:color w:val="000000"/>
                <w:kern w:val="0"/>
                <w:sz w:val="24"/>
              </w:rPr>
              <w:t>通讯地址</w:t>
            </w:r>
          </w:p>
        </w:tc>
        <w:tc>
          <w:tcPr>
            <w:tcW w:w="5175" w:type="dxa"/>
            <w:gridSpan w:val="7"/>
            <w:shd w:val="clear" w:color="auto" w:fill="FFFFFF"/>
            <w:vAlign w:val="center"/>
          </w:tcPr>
          <w:p w14:paraId="2D4B1EA7" w14:textId="77777777" w:rsidR="00303CD1" w:rsidRPr="003052DE" w:rsidRDefault="00303CD1" w:rsidP="00F0057F">
            <w:pPr>
              <w:spacing w:line="300" w:lineRule="exact"/>
              <w:rPr>
                <w:color w:val="000000"/>
                <w:kern w:val="0"/>
                <w:sz w:val="24"/>
              </w:rPr>
            </w:pPr>
          </w:p>
        </w:tc>
      </w:tr>
      <w:tr w:rsidR="00303CD1" w:rsidRPr="003052DE" w14:paraId="46473EB9" w14:textId="77777777" w:rsidTr="00F0057F">
        <w:trPr>
          <w:trHeight w:val="567"/>
          <w:jc w:val="center"/>
        </w:trPr>
        <w:tc>
          <w:tcPr>
            <w:tcW w:w="2077" w:type="dxa"/>
            <w:gridSpan w:val="3"/>
            <w:vMerge w:val="restart"/>
            <w:shd w:val="clear" w:color="auto" w:fill="FFFFFF"/>
            <w:vAlign w:val="center"/>
          </w:tcPr>
          <w:p w14:paraId="7C3252B1" w14:textId="77777777" w:rsidR="00303CD1" w:rsidRPr="003052DE" w:rsidRDefault="00303CD1" w:rsidP="00F0057F">
            <w:pPr>
              <w:spacing w:line="300" w:lineRule="exact"/>
              <w:jc w:val="center"/>
              <w:rPr>
                <w:b/>
                <w:color w:val="000000"/>
                <w:kern w:val="0"/>
                <w:sz w:val="24"/>
              </w:rPr>
            </w:pPr>
            <w:r w:rsidRPr="003052DE">
              <w:rPr>
                <w:b/>
                <w:color w:val="000000"/>
                <w:kern w:val="0"/>
                <w:sz w:val="24"/>
              </w:rPr>
              <w:t>依托单位联系人</w:t>
            </w:r>
          </w:p>
        </w:tc>
        <w:tc>
          <w:tcPr>
            <w:tcW w:w="1809" w:type="dxa"/>
            <w:gridSpan w:val="2"/>
            <w:shd w:val="clear" w:color="auto" w:fill="FFFFFF"/>
            <w:vAlign w:val="center"/>
          </w:tcPr>
          <w:p w14:paraId="319B4710" w14:textId="77777777" w:rsidR="00303CD1" w:rsidRPr="003052DE" w:rsidRDefault="00303CD1" w:rsidP="00F0057F">
            <w:pPr>
              <w:spacing w:line="300" w:lineRule="exact"/>
              <w:jc w:val="center"/>
              <w:rPr>
                <w:color w:val="000000"/>
                <w:kern w:val="0"/>
                <w:sz w:val="24"/>
              </w:rPr>
            </w:pPr>
            <w:r w:rsidRPr="003052DE">
              <w:rPr>
                <w:color w:val="000000"/>
                <w:kern w:val="0"/>
                <w:sz w:val="24"/>
              </w:rPr>
              <w:t>姓名</w:t>
            </w:r>
          </w:p>
        </w:tc>
        <w:tc>
          <w:tcPr>
            <w:tcW w:w="1877" w:type="dxa"/>
            <w:gridSpan w:val="2"/>
            <w:shd w:val="clear" w:color="auto" w:fill="FFFFFF"/>
            <w:vAlign w:val="center"/>
          </w:tcPr>
          <w:p w14:paraId="2D0206E8"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41CFC0CE" w14:textId="77777777" w:rsidR="00303CD1" w:rsidRPr="003052DE" w:rsidRDefault="00303CD1" w:rsidP="00F0057F">
            <w:pPr>
              <w:spacing w:line="300" w:lineRule="exact"/>
              <w:jc w:val="center"/>
              <w:rPr>
                <w:color w:val="000000"/>
                <w:kern w:val="0"/>
                <w:sz w:val="24"/>
              </w:rPr>
            </w:pPr>
            <w:r w:rsidRPr="003052DE">
              <w:rPr>
                <w:color w:val="000000"/>
                <w:kern w:val="0"/>
                <w:sz w:val="24"/>
              </w:rPr>
              <w:t>职务</w:t>
            </w:r>
            <w:r w:rsidRPr="003052DE">
              <w:rPr>
                <w:color w:val="000000"/>
                <w:kern w:val="0"/>
                <w:sz w:val="24"/>
              </w:rPr>
              <w:t>/</w:t>
            </w:r>
            <w:r w:rsidRPr="003052DE">
              <w:rPr>
                <w:color w:val="000000"/>
                <w:kern w:val="0"/>
                <w:sz w:val="24"/>
              </w:rPr>
              <w:t>职称</w:t>
            </w:r>
          </w:p>
        </w:tc>
        <w:tc>
          <w:tcPr>
            <w:tcW w:w="1736" w:type="dxa"/>
            <w:gridSpan w:val="2"/>
            <w:shd w:val="clear" w:color="auto" w:fill="FFFFFF"/>
            <w:vAlign w:val="center"/>
          </w:tcPr>
          <w:p w14:paraId="5A248676" w14:textId="77777777" w:rsidR="00303CD1" w:rsidRPr="003052DE" w:rsidRDefault="00303CD1" w:rsidP="00F0057F">
            <w:pPr>
              <w:spacing w:line="300" w:lineRule="exact"/>
              <w:jc w:val="center"/>
              <w:rPr>
                <w:color w:val="000000"/>
                <w:kern w:val="0"/>
                <w:sz w:val="24"/>
              </w:rPr>
            </w:pPr>
          </w:p>
        </w:tc>
      </w:tr>
      <w:tr w:rsidR="00303CD1" w:rsidRPr="003052DE" w14:paraId="7EEFC072" w14:textId="77777777" w:rsidTr="00F0057F">
        <w:trPr>
          <w:trHeight w:val="567"/>
          <w:jc w:val="center"/>
        </w:trPr>
        <w:tc>
          <w:tcPr>
            <w:tcW w:w="2077" w:type="dxa"/>
            <w:gridSpan w:val="3"/>
            <w:vMerge/>
            <w:shd w:val="clear" w:color="auto" w:fill="FFFFFF"/>
            <w:vAlign w:val="center"/>
          </w:tcPr>
          <w:p w14:paraId="363E2197"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089B644B" w14:textId="77777777" w:rsidR="00303CD1" w:rsidRPr="003052DE" w:rsidRDefault="00303CD1" w:rsidP="00F0057F">
            <w:pPr>
              <w:spacing w:line="300" w:lineRule="exact"/>
              <w:jc w:val="center"/>
              <w:rPr>
                <w:color w:val="000000"/>
                <w:kern w:val="0"/>
                <w:sz w:val="24"/>
              </w:rPr>
            </w:pPr>
            <w:r w:rsidRPr="003052DE">
              <w:rPr>
                <w:color w:val="000000"/>
                <w:kern w:val="0"/>
                <w:sz w:val="24"/>
              </w:rPr>
              <w:t>单位电话</w:t>
            </w:r>
          </w:p>
        </w:tc>
        <w:tc>
          <w:tcPr>
            <w:tcW w:w="1877" w:type="dxa"/>
            <w:gridSpan w:val="2"/>
            <w:shd w:val="clear" w:color="auto" w:fill="FFFFFF"/>
            <w:vAlign w:val="center"/>
          </w:tcPr>
          <w:p w14:paraId="4C633AD5"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15D4CFF4" w14:textId="77777777" w:rsidR="00303CD1" w:rsidRPr="003052DE" w:rsidRDefault="00303CD1" w:rsidP="00F0057F">
            <w:pPr>
              <w:spacing w:line="300" w:lineRule="exact"/>
              <w:jc w:val="center"/>
              <w:rPr>
                <w:color w:val="000000"/>
                <w:kern w:val="0"/>
                <w:sz w:val="24"/>
              </w:rPr>
            </w:pPr>
            <w:r w:rsidRPr="003052DE">
              <w:rPr>
                <w:color w:val="000000"/>
                <w:kern w:val="0"/>
                <w:sz w:val="24"/>
              </w:rPr>
              <w:t>手机</w:t>
            </w:r>
          </w:p>
        </w:tc>
        <w:tc>
          <w:tcPr>
            <w:tcW w:w="1736" w:type="dxa"/>
            <w:gridSpan w:val="2"/>
            <w:shd w:val="clear" w:color="auto" w:fill="FFFFFF"/>
            <w:vAlign w:val="center"/>
          </w:tcPr>
          <w:p w14:paraId="203A7D90" w14:textId="77777777" w:rsidR="00303CD1" w:rsidRPr="003052DE" w:rsidRDefault="00303CD1" w:rsidP="00F0057F">
            <w:pPr>
              <w:spacing w:line="300" w:lineRule="exact"/>
              <w:jc w:val="center"/>
              <w:rPr>
                <w:color w:val="000000"/>
                <w:kern w:val="0"/>
                <w:sz w:val="24"/>
              </w:rPr>
            </w:pPr>
          </w:p>
        </w:tc>
      </w:tr>
      <w:tr w:rsidR="00303CD1" w:rsidRPr="003052DE" w14:paraId="24660392" w14:textId="77777777" w:rsidTr="00F0057F">
        <w:trPr>
          <w:trHeight w:val="567"/>
          <w:jc w:val="center"/>
        </w:trPr>
        <w:tc>
          <w:tcPr>
            <w:tcW w:w="2077" w:type="dxa"/>
            <w:gridSpan w:val="3"/>
            <w:vMerge/>
            <w:shd w:val="clear" w:color="auto" w:fill="FFFFFF"/>
            <w:vAlign w:val="center"/>
          </w:tcPr>
          <w:p w14:paraId="4EB6CC06" w14:textId="77777777" w:rsidR="00303CD1" w:rsidRPr="003052DE" w:rsidRDefault="00303CD1" w:rsidP="00F0057F">
            <w:pPr>
              <w:spacing w:line="300" w:lineRule="exact"/>
              <w:jc w:val="center"/>
              <w:rPr>
                <w:color w:val="000000"/>
                <w:kern w:val="0"/>
                <w:sz w:val="24"/>
              </w:rPr>
            </w:pPr>
          </w:p>
        </w:tc>
        <w:tc>
          <w:tcPr>
            <w:tcW w:w="1809" w:type="dxa"/>
            <w:gridSpan w:val="2"/>
            <w:shd w:val="clear" w:color="auto" w:fill="FFFFFF"/>
            <w:vAlign w:val="center"/>
          </w:tcPr>
          <w:p w14:paraId="55BDF0B3" w14:textId="77777777" w:rsidR="00303CD1" w:rsidRPr="003052DE" w:rsidRDefault="00303CD1" w:rsidP="00F0057F">
            <w:pPr>
              <w:spacing w:line="300" w:lineRule="exact"/>
              <w:jc w:val="center"/>
              <w:rPr>
                <w:color w:val="000000"/>
                <w:kern w:val="0"/>
                <w:sz w:val="24"/>
              </w:rPr>
            </w:pPr>
            <w:r w:rsidRPr="003052DE">
              <w:rPr>
                <w:color w:val="000000"/>
                <w:kern w:val="0"/>
                <w:sz w:val="24"/>
              </w:rPr>
              <w:t>邮箱</w:t>
            </w:r>
          </w:p>
        </w:tc>
        <w:tc>
          <w:tcPr>
            <w:tcW w:w="1877" w:type="dxa"/>
            <w:gridSpan w:val="2"/>
            <w:shd w:val="clear" w:color="auto" w:fill="FFFFFF"/>
            <w:vAlign w:val="center"/>
          </w:tcPr>
          <w:p w14:paraId="72C7D9CB" w14:textId="77777777" w:rsidR="00303CD1" w:rsidRPr="003052DE" w:rsidRDefault="00303CD1" w:rsidP="00F0057F">
            <w:pPr>
              <w:spacing w:line="300" w:lineRule="exact"/>
              <w:jc w:val="center"/>
              <w:rPr>
                <w:color w:val="000000"/>
                <w:kern w:val="0"/>
                <w:sz w:val="24"/>
              </w:rPr>
            </w:pPr>
          </w:p>
        </w:tc>
        <w:tc>
          <w:tcPr>
            <w:tcW w:w="1562" w:type="dxa"/>
            <w:gridSpan w:val="3"/>
            <w:shd w:val="clear" w:color="auto" w:fill="FFFFFF"/>
            <w:vAlign w:val="center"/>
          </w:tcPr>
          <w:p w14:paraId="77FB279F" w14:textId="77777777" w:rsidR="00303CD1" w:rsidRPr="003052DE" w:rsidRDefault="00303CD1" w:rsidP="00F0057F">
            <w:pPr>
              <w:spacing w:line="300" w:lineRule="exact"/>
              <w:jc w:val="center"/>
              <w:rPr>
                <w:color w:val="000000"/>
                <w:kern w:val="0"/>
                <w:sz w:val="24"/>
              </w:rPr>
            </w:pPr>
            <w:r w:rsidRPr="003052DE">
              <w:rPr>
                <w:color w:val="000000"/>
                <w:kern w:val="0"/>
                <w:sz w:val="24"/>
              </w:rPr>
              <w:t>传真</w:t>
            </w:r>
          </w:p>
        </w:tc>
        <w:tc>
          <w:tcPr>
            <w:tcW w:w="1736" w:type="dxa"/>
            <w:gridSpan w:val="2"/>
            <w:shd w:val="clear" w:color="auto" w:fill="FFFFFF"/>
            <w:vAlign w:val="center"/>
          </w:tcPr>
          <w:p w14:paraId="792BE7BC" w14:textId="77777777" w:rsidR="00303CD1" w:rsidRPr="003052DE" w:rsidRDefault="00303CD1" w:rsidP="00F0057F">
            <w:pPr>
              <w:spacing w:line="300" w:lineRule="exact"/>
              <w:jc w:val="center"/>
              <w:rPr>
                <w:color w:val="000000"/>
                <w:kern w:val="0"/>
                <w:sz w:val="24"/>
              </w:rPr>
            </w:pPr>
          </w:p>
        </w:tc>
      </w:tr>
      <w:tr w:rsidR="00303CD1" w:rsidRPr="003052DE" w14:paraId="0A663D85" w14:textId="77777777" w:rsidTr="00F0057F">
        <w:tblPrEx>
          <w:shd w:val="clear" w:color="auto" w:fill="auto"/>
        </w:tblPrEx>
        <w:trPr>
          <w:trHeight w:val="470"/>
          <w:jc w:val="center"/>
        </w:trPr>
        <w:tc>
          <w:tcPr>
            <w:tcW w:w="944" w:type="dxa"/>
            <w:gridSpan w:val="2"/>
            <w:vMerge w:val="restart"/>
            <w:shd w:val="clear" w:color="auto" w:fill="auto"/>
            <w:vAlign w:val="center"/>
          </w:tcPr>
          <w:p w14:paraId="78A3BDA5" w14:textId="77777777" w:rsidR="00303CD1" w:rsidRPr="003052DE" w:rsidRDefault="00303CD1" w:rsidP="00F0057F">
            <w:pPr>
              <w:jc w:val="center"/>
              <w:rPr>
                <w:b/>
                <w:color w:val="000000"/>
                <w:kern w:val="0"/>
                <w:sz w:val="24"/>
              </w:rPr>
            </w:pPr>
            <w:r w:rsidRPr="003052DE">
              <w:rPr>
                <w:b/>
                <w:color w:val="000000"/>
                <w:kern w:val="0"/>
                <w:sz w:val="24"/>
              </w:rPr>
              <w:t>申报人受教育经历（从硕士填起）</w:t>
            </w:r>
          </w:p>
        </w:tc>
        <w:tc>
          <w:tcPr>
            <w:tcW w:w="1133" w:type="dxa"/>
            <w:shd w:val="clear" w:color="auto" w:fill="auto"/>
            <w:vAlign w:val="center"/>
          </w:tcPr>
          <w:p w14:paraId="3CAF5954" w14:textId="77777777" w:rsidR="00303CD1" w:rsidRPr="003052DE" w:rsidRDefault="00303CD1" w:rsidP="00F0057F">
            <w:pPr>
              <w:spacing w:line="300" w:lineRule="exact"/>
              <w:jc w:val="center"/>
              <w:rPr>
                <w:color w:val="000000"/>
                <w:kern w:val="0"/>
                <w:sz w:val="24"/>
              </w:rPr>
            </w:pPr>
            <w:r w:rsidRPr="003052DE">
              <w:rPr>
                <w:color w:val="000000"/>
                <w:kern w:val="0"/>
                <w:sz w:val="24"/>
              </w:rPr>
              <w:t>学位</w:t>
            </w:r>
          </w:p>
        </w:tc>
        <w:tc>
          <w:tcPr>
            <w:tcW w:w="1809" w:type="dxa"/>
            <w:gridSpan w:val="2"/>
            <w:shd w:val="clear" w:color="auto" w:fill="auto"/>
            <w:vAlign w:val="center"/>
          </w:tcPr>
          <w:p w14:paraId="2E02C50E" w14:textId="77777777" w:rsidR="00303CD1" w:rsidRPr="003052DE" w:rsidRDefault="00303CD1" w:rsidP="00F0057F">
            <w:pPr>
              <w:spacing w:line="300" w:lineRule="exact"/>
              <w:jc w:val="center"/>
              <w:rPr>
                <w:color w:val="000000"/>
                <w:kern w:val="0"/>
                <w:sz w:val="24"/>
              </w:rPr>
            </w:pPr>
            <w:r w:rsidRPr="003052DE">
              <w:rPr>
                <w:color w:val="000000"/>
                <w:kern w:val="0"/>
                <w:sz w:val="24"/>
              </w:rPr>
              <w:t>获得年月</w:t>
            </w:r>
          </w:p>
        </w:tc>
        <w:tc>
          <w:tcPr>
            <w:tcW w:w="1884" w:type="dxa"/>
            <w:gridSpan w:val="3"/>
            <w:shd w:val="clear" w:color="auto" w:fill="auto"/>
            <w:vAlign w:val="center"/>
          </w:tcPr>
          <w:p w14:paraId="3B4E8640" w14:textId="77777777" w:rsidR="00303CD1" w:rsidRPr="003052DE" w:rsidRDefault="00303CD1" w:rsidP="00F0057F">
            <w:pPr>
              <w:spacing w:line="300" w:lineRule="exact"/>
              <w:jc w:val="center"/>
              <w:rPr>
                <w:color w:val="000000"/>
                <w:kern w:val="0"/>
                <w:sz w:val="24"/>
              </w:rPr>
            </w:pPr>
            <w:r w:rsidRPr="003052DE">
              <w:rPr>
                <w:color w:val="000000"/>
                <w:kern w:val="0"/>
                <w:sz w:val="24"/>
              </w:rPr>
              <w:t>攻读学位</w:t>
            </w:r>
          </w:p>
          <w:p w14:paraId="4E8108C3" w14:textId="77777777" w:rsidR="00303CD1" w:rsidRPr="003052DE" w:rsidRDefault="00303CD1" w:rsidP="00F0057F">
            <w:pPr>
              <w:spacing w:line="300" w:lineRule="exact"/>
              <w:jc w:val="center"/>
              <w:rPr>
                <w:color w:val="000000"/>
                <w:kern w:val="0"/>
                <w:sz w:val="24"/>
              </w:rPr>
            </w:pPr>
            <w:r w:rsidRPr="003052DE">
              <w:rPr>
                <w:color w:val="000000"/>
                <w:kern w:val="0"/>
                <w:sz w:val="24"/>
              </w:rPr>
              <w:t>单位</w:t>
            </w:r>
          </w:p>
        </w:tc>
        <w:tc>
          <w:tcPr>
            <w:tcW w:w="1555" w:type="dxa"/>
            <w:gridSpan w:val="2"/>
            <w:shd w:val="clear" w:color="auto" w:fill="auto"/>
            <w:vAlign w:val="center"/>
          </w:tcPr>
          <w:p w14:paraId="4739ED91" w14:textId="77777777" w:rsidR="00303CD1" w:rsidRPr="003052DE" w:rsidRDefault="00303CD1" w:rsidP="00F0057F">
            <w:pPr>
              <w:spacing w:line="300" w:lineRule="exact"/>
              <w:jc w:val="center"/>
              <w:rPr>
                <w:color w:val="000000"/>
                <w:kern w:val="0"/>
                <w:sz w:val="24"/>
              </w:rPr>
            </w:pPr>
            <w:r w:rsidRPr="003052DE">
              <w:rPr>
                <w:color w:val="000000"/>
                <w:kern w:val="0"/>
                <w:sz w:val="24"/>
              </w:rPr>
              <w:t>学位论文</w:t>
            </w:r>
          </w:p>
          <w:p w14:paraId="145BAD85" w14:textId="77777777" w:rsidR="00303CD1" w:rsidRPr="003052DE" w:rsidRDefault="00303CD1" w:rsidP="00F0057F">
            <w:pPr>
              <w:spacing w:line="300" w:lineRule="exact"/>
              <w:jc w:val="center"/>
              <w:rPr>
                <w:color w:val="000000"/>
                <w:kern w:val="0"/>
                <w:sz w:val="24"/>
              </w:rPr>
            </w:pPr>
            <w:r w:rsidRPr="003052DE">
              <w:rPr>
                <w:color w:val="000000"/>
                <w:kern w:val="0"/>
                <w:sz w:val="24"/>
              </w:rPr>
              <w:t>题目</w:t>
            </w:r>
          </w:p>
        </w:tc>
        <w:tc>
          <w:tcPr>
            <w:tcW w:w="1736" w:type="dxa"/>
            <w:gridSpan w:val="2"/>
            <w:shd w:val="clear" w:color="auto" w:fill="auto"/>
            <w:vAlign w:val="center"/>
          </w:tcPr>
          <w:p w14:paraId="1C1C72A1" w14:textId="77777777" w:rsidR="00303CD1" w:rsidRPr="003052DE" w:rsidRDefault="00303CD1" w:rsidP="00F0057F">
            <w:pPr>
              <w:spacing w:line="300" w:lineRule="exact"/>
              <w:jc w:val="center"/>
              <w:rPr>
                <w:color w:val="000000"/>
                <w:kern w:val="0"/>
                <w:sz w:val="24"/>
              </w:rPr>
            </w:pPr>
            <w:r w:rsidRPr="003052DE">
              <w:rPr>
                <w:color w:val="000000"/>
                <w:kern w:val="0"/>
                <w:sz w:val="24"/>
              </w:rPr>
              <w:t>导师</w:t>
            </w:r>
          </w:p>
        </w:tc>
      </w:tr>
      <w:tr w:rsidR="00303CD1" w:rsidRPr="003052DE" w14:paraId="7E76584B" w14:textId="77777777" w:rsidTr="00F0057F">
        <w:tblPrEx>
          <w:shd w:val="clear" w:color="auto" w:fill="auto"/>
        </w:tblPrEx>
        <w:trPr>
          <w:trHeight w:val="706"/>
          <w:jc w:val="center"/>
        </w:trPr>
        <w:tc>
          <w:tcPr>
            <w:tcW w:w="944" w:type="dxa"/>
            <w:gridSpan w:val="2"/>
            <w:vMerge/>
            <w:shd w:val="clear" w:color="auto" w:fill="auto"/>
            <w:vAlign w:val="center"/>
          </w:tcPr>
          <w:p w14:paraId="0F52BF2E" w14:textId="77777777" w:rsidR="00303CD1" w:rsidRPr="003052DE" w:rsidRDefault="00303CD1" w:rsidP="00F0057F">
            <w:pPr>
              <w:spacing w:line="360" w:lineRule="auto"/>
              <w:jc w:val="center"/>
              <w:rPr>
                <w:color w:val="000000"/>
                <w:kern w:val="0"/>
                <w:sz w:val="24"/>
              </w:rPr>
            </w:pPr>
          </w:p>
        </w:tc>
        <w:tc>
          <w:tcPr>
            <w:tcW w:w="1133" w:type="dxa"/>
            <w:shd w:val="clear" w:color="auto" w:fill="auto"/>
          </w:tcPr>
          <w:p w14:paraId="747D1376" w14:textId="77777777" w:rsidR="00303CD1" w:rsidRPr="003052DE" w:rsidRDefault="00303CD1" w:rsidP="00F0057F">
            <w:pPr>
              <w:rPr>
                <w:color w:val="000000"/>
                <w:kern w:val="0"/>
                <w:sz w:val="24"/>
              </w:rPr>
            </w:pPr>
          </w:p>
        </w:tc>
        <w:tc>
          <w:tcPr>
            <w:tcW w:w="1809" w:type="dxa"/>
            <w:gridSpan w:val="2"/>
            <w:shd w:val="clear" w:color="auto" w:fill="auto"/>
          </w:tcPr>
          <w:p w14:paraId="7D608834" w14:textId="77777777" w:rsidR="00303CD1" w:rsidRPr="003052DE" w:rsidRDefault="00303CD1" w:rsidP="00F0057F">
            <w:pPr>
              <w:rPr>
                <w:color w:val="000000"/>
                <w:kern w:val="0"/>
                <w:sz w:val="24"/>
              </w:rPr>
            </w:pPr>
          </w:p>
        </w:tc>
        <w:tc>
          <w:tcPr>
            <w:tcW w:w="1884" w:type="dxa"/>
            <w:gridSpan w:val="3"/>
            <w:shd w:val="clear" w:color="auto" w:fill="auto"/>
          </w:tcPr>
          <w:p w14:paraId="7B563A48" w14:textId="77777777" w:rsidR="00303CD1" w:rsidRPr="003052DE" w:rsidRDefault="00303CD1" w:rsidP="00F0057F">
            <w:pPr>
              <w:rPr>
                <w:color w:val="000000"/>
                <w:kern w:val="0"/>
                <w:sz w:val="24"/>
              </w:rPr>
            </w:pPr>
          </w:p>
        </w:tc>
        <w:tc>
          <w:tcPr>
            <w:tcW w:w="1555" w:type="dxa"/>
            <w:gridSpan w:val="2"/>
            <w:shd w:val="clear" w:color="auto" w:fill="auto"/>
          </w:tcPr>
          <w:p w14:paraId="3606E50D" w14:textId="77777777" w:rsidR="00303CD1" w:rsidRPr="003052DE" w:rsidRDefault="00303CD1" w:rsidP="00F0057F">
            <w:pPr>
              <w:rPr>
                <w:color w:val="000000"/>
                <w:kern w:val="0"/>
                <w:sz w:val="24"/>
              </w:rPr>
            </w:pPr>
          </w:p>
        </w:tc>
        <w:tc>
          <w:tcPr>
            <w:tcW w:w="1736" w:type="dxa"/>
            <w:gridSpan w:val="2"/>
            <w:shd w:val="clear" w:color="auto" w:fill="auto"/>
          </w:tcPr>
          <w:p w14:paraId="418DF82B" w14:textId="77777777" w:rsidR="00303CD1" w:rsidRPr="003052DE" w:rsidRDefault="00303CD1" w:rsidP="00F0057F">
            <w:pPr>
              <w:rPr>
                <w:color w:val="000000"/>
                <w:kern w:val="0"/>
                <w:sz w:val="24"/>
              </w:rPr>
            </w:pPr>
          </w:p>
        </w:tc>
      </w:tr>
      <w:tr w:rsidR="00303CD1" w:rsidRPr="003052DE" w14:paraId="7B9E5D72" w14:textId="77777777" w:rsidTr="00F0057F">
        <w:tblPrEx>
          <w:shd w:val="clear" w:color="auto" w:fill="auto"/>
        </w:tblPrEx>
        <w:trPr>
          <w:trHeight w:val="706"/>
          <w:jc w:val="center"/>
        </w:trPr>
        <w:tc>
          <w:tcPr>
            <w:tcW w:w="944" w:type="dxa"/>
            <w:gridSpan w:val="2"/>
            <w:vMerge/>
            <w:shd w:val="clear" w:color="auto" w:fill="auto"/>
            <w:vAlign w:val="center"/>
          </w:tcPr>
          <w:p w14:paraId="1D262AD0" w14:textId="77777777" w:rsidR="00303CD1" w:rsidRPr="003052DE" w:rsidRDefault="00303CD1" w:rsidP="00F0057F">
            <w:pPr>
              <w:spacing w:line="360" w:lineRule="auto"/>
              <w:jc w:val="center"/>
              <w:rPr>
                <w:color w:val="000000"/>
                <w:kern w:val="0"/>
                <w:sz w:val="24"/>
              </w:rPr>
            </w:pPr>
          </w:p>
        </w:tc>
        <w:tc>
          <w:tcPr>
            <w:tcW w:w="1133" w:type="dxa"/>
            <w:shd w:val="clear" w:color="auto" w:fill="auto"/>
          </w:tcPr>
          <w:p w14:paraId="5C4520E3" w14:textId="77777777" w:rsidR="00303CD1" w:rsidRPr="003052DE" w:rsidRDefault="00303CD1" w:rsidP="00F0057F">
            <w:pPr>
              <w:rPr>
                <w:color w:val="000000"/>
                <w:kern w:val="0"/>
                <w:sz w:val="24"/>
              </w:rPr>
            </w:pPr>
          </w:p>
        </w:tc>
        <w:tc>
          <w:tcPr>
            <w:tcW w:w="1809" w:type="dxa"/>
            <w:gridSpan w:val="2"/>
            <w:shd w:val="clear" w:color="auto" w:fill="auto"/>
          </w:tcPr>
          <w:p w14:paraId="630B8E90" w14:textId="77777777" w:rsidR="00303CD1" w:rsidRPr="003052DE" w:rsidRDefault="00303CD1" w:rsidP="00F0057F">
            <w:pPr>
              <w:rPr>
                <w:color w:val="000000"/>
                <w:kern w:val="0"/>
                <w:sz w:val="24"/>
              </w:rPr>
            </w:pPr>
          </w:p>
        </w:tc>
        <w:tc>
          <w:tcPr>
            <w:tcW w:w="1884" w:type="dxa"/>
            <w:gridSpan w:val="3"/>
            <w:shd w:val="clear" w:color="auto" w:fill="auto"/>
          </w:tcPr>
          <w:p w14:paraId="4D690BF2" w14:textId="77777777" w:rsidR="00303CD1" w:rsidRPr="003052DE" w:rsidRDefault="00303CD1" w:rsidP="00F0057F">
            <w:pPr>
              <w:rPr>
                <w:color w:val="000000"/>
                <w:kern w:val="0"/>
                <w:sz w:val="24"/>
              </w:rPr>
            </w:pPr>
          </w:p>
        </w:tc>
        <w:tc>
          <w:tcPr>
            <w:tcW w:w="1555" w:type="dxa"/>
            <w:gridSpan w:val="2"/>
            <w:shd w:val="clear" w:color="auto" w:fill="auto"/>
          </w:tcPr>
          <w:p w14:paraId="51FC1064" w14:textId="77777777" w:rsidR="00303CD1" w:rsidRPr="003052DE" w:rsidRDefault="00303CD1" w:rsidP="00F0057F">
            <w:pPr>
              <w:rPr>
                <w:color w:val="000000"/>
                <w:kern w:val="0"/>
                <w:sz w:val="24"/>
              </w:rPr>
            </w:pPr>
          </w:p>
        </w:tc>
        <w:tc>
          <w:tcPr>
            <w:tcW w:w="1736" w:type="dxa"/>
            <w:gridSpan w:val="2"/>
            <w:shd w:val="clear" w:color="auto" w:fill="auto"/>
          </w:tcPr>
          <w:p w14:paraId="4E0D9F20" w14:textId="77777777" w:rsidR="00303CD1" w:rsidRPr="003052DE" w:rsidRDefault="00303CD1" w:rsidP="00F0057F">
            <w:pPr>
              <w:rPr>
                <w:color w:val="000000"/>
                <w:kern w:val="0"/>
                <w:sz w:val="24"/>
              </w:rPr>
            </w:pPr>
          </w:p>
        </w:tc>
      </w:tr>
      <w:tr w:rsidR="00303CD1" w:rsidRPr="003052DE" w14:paraId="59116F60" w14:textId="77777777" w:rsidTr="00F0057F">
        <w:tblPrEx>
          <w:shd w:val="clear" w:color="auto" w:fill="auto"/>
        </w:tblPrEx>
        <w:trPr>
          <w:trHeight w:val="706"/>
          <w:jc w:val="center"/>
        </w:trPr>
        <w:tc>
          <w:tcPr>
            <w:tcW w:w="944" w:type="dxa"/>
            <w:gridSpan w:val="2"/>
            <w:vMerge/>
            <w:shd w:val="clear" w:color="auto" w:fill="auto"/>
            <w:vAlign w:val="center"/>
          </w:tcPr>
          <w:p w14:paraId="0573E1EB" w14:textId="77777777" w:rsidR="00303CD1" w:rsidRPr="003052DE" w:rsidRDefault="00303CD1" w:rsidP="00F0057F">
            <w:pPr>
              <w:spacing w:line="360" w:lineRule="auto"/>
              <w:jc w:val="center"/>
              <w:rPr>
                <w:color w:val="000000"/>
                <w:kern w:val="0"/>
                <w:sz w:val="24"/>
              </w:rPr>
            </w:pPr>
          </w:p>
        </w:tc>
        <w:tc>
          <w:tcPr>
            <w:tcW w:w="1133" w:type="dxa"/>
            <w:shd w:val="clear" w:color="auto" w:fill="auto"/>
          </w:tcPr>
          <w:p w14:paraId="49AE9F74" w14:textId="77777777" w:rsidR="00303CD1" w:rsidRPr="003052DE" w:rsidRDefault="00303CD1" w:rsidP="00F0057F">
            <w:pPr>
              <w:rPr>
                <w:color w:val="000000"/>
                <w:kern w:val="0"/>
                <w:sz w:val="24"/>
              </w:rPr>
            </w:pPr>
          </w:p>
        </w:tc>
        <w:tc>
          <w:tcPr>
            <w:tcW w:w="1809" w:type="dxa"/>
            <w:gridSpan w:val="2"/>
            <w:shd w:val="clear" w:color="auto" w:fill="auto"/>
          </w:tcPr>
          <w:p w14:paraId="4B280FFD" w14:textId="77777777" w:rsidR="00303CD1" w:rsidRPr="003052DE" w:rsidRDefault="00303CD1" w:rsidP="00F0057F">
            <w:pPr>
              <w:rPr>
                <w:color w:val="000000"/>
                <w:kern w:val="0"/>
                <w:sz w:val="24"/>
              </w:rPr>
            </w:pPr>
          </w:p>
        </w:tc>
        <w:tc>
          <w:tcPr>
            <w:tcW w:w="1884" w:type="dxa"/>
            <w:gridSpan w:val="3"/>
            <w:shd w:val="clear" w:color="auto" w:fill="auto"/>
          </w:tcPr>
          <w:p w14:paraId="5AFA377F" w14:textId="77777777" w:rsidR="00303CD1" w:rsidRPr="003052DE" w:rsidRDefault="00303CD1" w:rsidP="00F0057F">
            <w:pPr>
              <w:rPr>
                <w:color w:val="000000"/>
                <w:kern w:val="0"/>
                <w:sz w:val="24"/>
              </w:rPr>
            </w:pPr>
          </w:p>
        </w:tc>
        <w:tc>
          <w:tcPr>
            <w:tcW w:w="1555" w:type="dxa"/>
            <w:gridSpan w:val="2"/>
            <w:shd w:val="clear" w:color="auto" w:fill="auto"/>
          </w:tcPr>
          <w:p w14:paraId="4C2FF421" w14:textId="77777777" w:rsidR="00303CD1" w:rsidRPr="003052DE" w:rsidRDefault="00303CD1" w:rsidP="00F0057F">
            <w:pPr>
              <w:rPr>
                <w:color w:val="000000"/>
                <w:kern w:val="0"/>
                <w:sz w:val="24"/>
              </w:rPr>
            </w:pPr>
          </w:p>
        </w:tc>
        <w:tc>
          <w:tcPr>
            <w:tcW w:w="1736" w:type="dxa"/>
            <w:gridSpan w:val="2"/>
            <w:shd w:val="clear" w:color="auto" w:fill="auto"/>
          </w:tcPr>
          <w:p w14:paraId="66B56C87" w14:textId="77777777" w:rsidR="00303CD1" w:rsidRPr="003052DE" w:rsidRDefault="00303CD1" w:rsidP="00F0057F">
            <w:pPr>
              <w:rPr>
                <w:color w:val="000000"/>
                <w:kern w:val="0"/>
                <w:sz w:val="24"/>
              </w:rPr>
            </w:pPr>
          </w:p>
        </w:tc>
      </w:tr>
      <w:tr w:rsidR="00303CD1" w:rsidRPr="003052DE" w14:paraId="21B441D2" w14:textId="77777777" w:rsidTr="00F0057F">
        <w:tblPrEx>
          <w:shd w:val="clear" w:color="auto" w:fill="auto"/>
        </w:tblPrEx>
        <w:trPr>
          <w:gridAfter w:val="1"/>
          <w:wAfter w:w="39" w:type="dxa"/>
          <w:trHeight w:val="730"/>
          <w:jc w:val="center"/>
        </w:trPr>
        <w:tc>
          <w:tcPr>
            <w:tcW w:w="90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CEAAB24" w14:textId="77777777" w:rsidR="00303CD1" w:rsidRPr="003052DE" w:rsidRDefault="00303CD1" w:rsidP="00F0057F">
            <w:pPr>
              <w:jc w:val="center"/>
              <w:rPr>
                <w:b/>
                <w:sz w:val="24"/>
              </w:rPr>
            </w:pPr>
            <w:r w:rsidRPr="003052DE">
              <w:rPr>
                <w:b/>
                <w:sz w:val="24"/>
              </w:rPr>
              <w:t>依托单位情况</w:t>
            </w:r>
          </w:p>
        </w:tc>
      </w:tr>
      <w:tr w:rsidR="00303CD1" w:rsidRPr="003052DE" w14:paraId="5CE10613" w14:textId="77777777" w:rsidTr="00F00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9" w:type="dxa"/>
          <w:trHeight w:val="951"/>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1B4DE28B" w14:textId="77777777" w:rsidR="00303CD1" w:rsidRPr="003052DE" w:rsidRDefault="00303CD1" w:rsidP="00F0057F">
            <w:pPr>
              <w:snapToGrid w:val="0"/>
              <w:jc w:val="center"/>
              <w:rPr>
                <w:sz w:val="24"/>
              </w:rPr>
            </w:pPr>
            <w:r w:rsidRPr="003052DE">
              <w:rPr>
                <w:sz w:val="24"/>
              </w:rPr>
              <w:t>单位</w:t>
            </w:r>
          </w:p>
          <w:p w14:paraId="15F8AC64" w14:textId="77777777" w:rsidR="00303CD1" w:rsidRPr="003052DE" w:rsidRDefault="00303CD1" w:rsidP="00F0057F">
            <w:pPr>
              <w:snapToGrid w:val="0"/>
              <w:jc w:val="center"/>
              <w:rPr>
                <w:sz w:val="24"/>
              </w:rPr>
            </w:pPr>
            <w:r w:rsidRPr="003052DE">
              <w:rPr>
                <w:sz w:val="24"/>
              </w:rPr>
              <w:t>全称</w:t>
            </w:r>
          </w:p>
        </w:tc>
        <w:tc>
          <w:tcPr>
            <w:tcW w:w="2050" w:type="dxa"/>
            <w:gridSpan w:val="3"/>
            <w:tcBorders>
              <w:top w:val="single" w:sz="4" w:space="0" w:color="auto"/>
              <w:left w:val="nil"/>
              <w:bottom w:val="single" w:sz="4" w:space="0" w:color="auto"/>
              <w:right w:val="single" w:sz="4" w:space="0" w:color="auto"/>
            </w:tcBorders>
            <w:shd w:val="clear" w:color="auto" w:fill="auto"/>
            <w:vAlign w:val="center"/>
          </w:tcPr>
          <w:p w14:paraId="7FFA2D26" w14:textId="77777777" w:rsidR="00303CD1" w:rsidRPr="003052DE" w:rsidRDefault="00303CD1" w:rsidP="00F0057F">
            <w:pPr>
              <w:jc w:val="center"/>
              <w:rPr>
                <w:sz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A30D2E" w14:textId="77777777" w:rsidR="00303CD1" w:rsidRPr="003052DE" w:rsidRDefault="00303CD1" w:rsidP="00F0057F">
            <w:pPr>
              <w:jc w:val="center"/>
              <w:rPr>
                <w:sz w:val="24"/>
              </w:rPr>
            </w:pPr>
            <w:r w:rsidRPr="003052DE">
              <w:rPr>
                <w:sz w:val="24"/>
              </w:rPr>
              <w:t>法人</w:t>
            </w:r>
          </w:p>
          <w:p w14:paraId="793D79A5" w14:textId="77777777" w:rsidR="00303CD1" w:rsidRPr="003052DE" w:rsidRDefault="00303CD1" w:rsidP="00F0057F">
            <w:pPr>
              <w:jc w:val="center"/>
              <w:rPr>
                <w:sz w:val="24"/>
              </w:rPr>
            </w:pPr>
            <w:r w:rsidRPr="003052DE">
              <w:rPr>
                <w:sz w:val="24"/>
              </w:rPr>
              <w:t>代表</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70AA46" w14:textId="77777777" w:rsidR="00303CD1" w:rsidRPr="003052DE" w:rsidRDefault="00303CD1" w:rsidP="00F0057F">
            <w:pPr>
              <w:jc w:val="center"/>
              <w:rPr>
                <w:sz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B4118AB" w14:textId="77777777" w:rsidR="00303CD1" w:rsidRPr="003052DE" w:rsidRDefault="00303CD1" w:rsidP="00F0057F">
            <w:pPr>
              <w:jc w:val="center"/>
              <w:rPr>
                <w:sz w:val="24"/>
              </w:rPr>
            </w:pPr>
            <w:r w:rsidRPr="003052DE">
              <w:rPr>
                <w:sz w:val="24"/>
              </w:rPr>
              <w:t>开户行</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B5C3EC6" w14:textId="77777777" w:rsidR="00303CD1" w:rsidRPr="003052DE" w:rsidRDefault="00303CD1" w:rsidP="00F0057F">
            <w:pPr>
              <w:jc w:val="center"/>
              <w:rPr>
                <w:sz w:val="24"/>
              </w:rPr>
            </w:pPr>
          </w:p>
        </w:tc>
      </w:tr>
      <w:tr w:rsidR="00303CD1" w:rsidRPr="003052DE" w14:paraId="2690129E" w14:textId="77777777" w:rsidTr="00F00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9" w:type="dxa"/>
          <w:trHeight w:val="965"/>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FB2E011" w14:textId="77777777" w:rsidR="00303CD1" w:rsidRPr="003052DE" w:rsidRDefault="00303CD1" w:rsidP="00F0057F">
            <w:pPr>
              <w:snapToGrid w:val="0"/>
              <w:jc w:val="center"/>
              <w:rPr>
                <w:sz w:val="24"/>
              </w:rPr>
            </w:pPr>
            <w:r w:rsidRPr="003052DE">
              <w:rPr>
                <w:sz w:val="24"/>
              </w:rPr>
              <w:t>账号</w:t>
            </w:r>
          </w:p>
        </w:tc>
        <w:tc>
          <w:tcPr>
            <w:tcW w:w="3184" w:type="dxa"/>
            <w:gridSpan w:val="5"/>
            <w:tcBorders>
              <w:top w:val="single" w:sz="4" w:space="0" w:color="auto"/>
              <w:left w:val="nil"/>
              <w:bottom w:val="single" w:sz="4" w:space="0" w:color="auto"/>
              <w:right w:val="single" w:sz="4" w:space="0" w:color="auto"/>
            </w:tcBorders>
            <w:shd w:val="clear" w:color="auto" w:fill="auto"/>
            <w:vAlign w:val="center"/>
          </w:tcPr>
          <w:p w14:paraId="4C4ACBDC" w14:textId="77777777" w:rsidR="00303CD1" w:rsidRPr="003052DE" w:rsidRDefault="00303CD1" w:rsidP="00F0057F">
            <w:pPr>
              <w:jc w:val="center"/>
              <w:rPr>
                <w:sz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B8F09" w14:textId="77777777" w:rsidR="00303CD1" w:rsidRPr="003052DE" w:rsidRDefault="00303CD1" w:rsidP="00F0057F">
            <w:pPr>
              <w:jc w:val="center"/>
              <w:rPr>
                <w:sz w:val="24"/>
              </w:rPr>
            </w:pPr>
            <w:r w:rsidRPr="003052DE">
              <w:rPr>
                <w:sz w:val="24"/>
              </w:rPr>
              <w:t>联系人</w:t>
            </w:r>
          </w:p>
          <w:p w14:paraId="5B2B3D7C" w14:textId="77777777" w:rsidR="00303CD1" w:rsidRPr="003052DE" w:rsidRDefault="00303CD1" w:rsidP="00F0057F">
            <w:pPr>
              <w:jc w:val="center"/>
              <w:rPr>
                <w:sz w:val="24"/>
              </w:rPr>
            </w:pPr>
            <w:r w:rsidRPr="003052DE">
              <w:rPr>
                <w:sz w:val="24"/>
              </w:rPr>
              <w:t>及电话</w:t>
            </w:r>
          </w:p>
        </w:tc>
        <w:tc>
          <w:tcPr>
            <w:tcW w:w="2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2A992" w14:textId="77777777" w:rsidR="00303CD1" w:rsidRPr="003052DE" w:rsidRDefault="00303CD1" w:rsidP="00F0057F">
            <w:pPr>
              <w:jc w:val="center"/>
              <w:rPr>
                <w:sz w:val="24"/>
              </w:rPr>
            </w:pPr>
          </w:p>
        </w:tc>
      </w:tr>
      <w:tr w:rsidR="00303CD1" w:rsidRPr="003052DE" w14:paraId="3FF68E56" w14:textId="77777777" w:rsidTr="00F00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9" w:type="dxa"/>
          <w:trHeight w:val="3181"/>
          <w:jc w:val="center"/>
        </w:trPr>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0027034E" w14:textId="77777777" w:rsidR="00303CD1" w:rsidRPr="003052DE" w:rsidRDefault="00303CD1" w:rsidP="00F0057F">
            <w:pPr>
              <w:jc w:val="center"/>
              <w:rPr>
                <w:sz w:val="24"/>
              </w:rPr>
            </w:pPr>
            <w:r w:rsidRPr="003052DE">
              <w:rPr>
                <w:sz w:val="24"/>
              </w:rPr>
              <w:t>情况说明（</w:t>
            </w:r>
            <w:r w:rsidRPr="003052DE">
              <w:rPr>
                <w:b/>
                <w:sz w:val="24"/>
              </w:rPr>
              <w:t>须单独附页在项目申报书之前</w:t>
            </w:r>
            <w:r w:rsidRPr="003052DE">
              <w:rPr>
                <w:sz w:val="24"/>
              </w:rPr>
              <w:t>）</w:t>
            </w:r>
          </w:p>
        </w:tc>
        <w:tc>
          <w:tcPr>
            <w:tcW w:w="8140" w:type="dxa"/>
            <w:gridSpan w:val="10"/>
            <w:tcBorders>
              <w:top w:val="single" w:sz="4" w:space="0" w:color="auto"/>
              <w:left w:val="nil"/>
              <w:bottom w:val="single" w:sz="4" w:space="0" w:color="auto"/>
              <w:right w:val="single" w:sz="4" w:space="0" w:color="auto"/>
            </w:tcBorders>
            <w:shd w:val="clear" w:color="auto" w:fill="auto"/>
            <w:vAlign w:val="center"/>
          </w:tcPr>
          <w:p w14:paraId="73B67AE2" w14:textId="77777777" w:rsidR="00303CD1" w:rsidRPr="003052DE" w:rsidRDefault="00303CD1" w:rsidP="00F0057F">
            <w:pPr>
              <w:jc w:val="center"/>
              <w:rPr>
                <w:sz w:val="24"/>
              </w:rPr>
            </w:pPr>
            <w:r w:rsidRPr="003052DE">
              <w:rPr>
                <w:sz w:val="24"/>
              </w:rPr>
              <w:t>关于实施江苏科技智库计划（青年）项目的情况说明</w:t>
            </w:r>
          </w:p>
          <w:p w14:paraId="3A952F1B" w14:textId="77777777" w:rsidR="00303CD1" w:rsidRPr="003052DE" w:rsidRDefault="00303CD1" w:rsidP="00F0057F">
            <w:pPr>
              <w:rPr>
                <w:sz w:val="24"/>
              </w:rPr>
            </w:pPr>
          </w:p>
          <w:p w14:paraId="083D028B" w14:textId="77777777" w:rsidR="00303CD1" w:rsidRPr="003052DE" w:rsidRDefault="00303CD1" w:rsidP="00F0057F">
            <w:pPr>
              <w:rPr>
                <w:sz w:val="24"/>
              </w:rPr>
            </w:pPr>
            <w:r w:rsidRPr="003052DE">
              <w:rPr>
                <w:sz w:val="24"/>
              </w:rPr>
              <w:t>省科协：</w:t>
            </w:r>
          </w:p>
          <w:p w14:paraId="279738E8" w14:textId="77777777" w:rsidR="00303CD1" w:rsidRPr="003052DE" w:rsidRDefault="00303CD1" w:rsidP="00F0057F">
            <w:pPr>
              <w:ind w:firstLine="480"/>
              <w:rPr>
                <w:sz w:val="24"/>
              </w:rPr>
            </w:pPr>
            <w:r w:rsidRPr="003052DE">
              <w:rPr>
                <w:sz w:val="24"/>
              </w:rPr>
              <w:t>X</w:t>
            </w:r>
            <w:r w:rsidRPr="003052DE">
              <w:rPr>
                <w:sz w:val="24"/>
              </w:rPr>
              <w:t>月</w:t>
            </w:r>
            <w:r w:rsidRPr="003052DE">
              <w:rPr>
                <w:sz w:val="24"/>
              </w:rPr>
              <w:t>X</w:t>
            </w:r>
            <w:r w:rsidRPr="003052DE">
              <w:rPr>
                <w:sz w:val="24"/>
              </w:rPr>
              <w:t>日，我单位发布申报通知，经</w:t>
            </w:r>
            <w:r w:rsidRPr="003052DE">
              <w:rPr>
                <w:sz w:val="24"/>
              </w:rPr>
              <w:t>XX</w:t>
            </w:r>
            <w:r w:rsidRPr="003052DE">
              <w:rPr>
                <w:sz w:val="24"/>
              </w:rPr>
              <w:t>程序，共收到</w:t>
            </w:r>
            <w:r w:rsidRPr="003052DE">
              <w:rPr>
                <w:sz w:val="24"/>
              </w:rPr>
              <w:t>XX</w:t>
            </w:r>
            <w:r w:rsidRPr="003052DE">
              <w:rPr>
                <w:sz w:val="24"/>
              </w:rPr>
              <w:t>人提交申报书，经组织遴选、专家评审、</w:t>
            </w:r>
            <w:r w:rsidRPr="003052DE">
              <w:rPr>
                <w:sz w:val="24"/>
              </w:rPr>
              <w:t>XX</w:t>
            </w:r>
            <w:r w:rsidRPr="003052DE">
              <w:rPr>
                <w:sz w:val="24"/>
              </w:rPr>
              <w:t>会议集体研究等程序，拟报</w:t>
            </w:r>
            <w:r w:rsidRPr="003052DE">
              <w:rPr>
                <w:sz w:val="24"/>
              </w:rPr>
              <w:t>XXX</w:t>
            </w:r>
            <w:r w:rsidRPr="003052DE">
              <w:rPr>
                <w:sz w:val="24"/>
              </w:rPr>
              <w:t>等</w:t>
            </w:r>
            <w:r w:rsidRPr="003052DE">
              <w:rPr>
                <w:sz w:val="24"/>
              </w:rPr>
              <w:t>X</w:t>
            </w:r>
            <w:r w:rsidRPr="003052DE">
              <w:rPr>
                <w:sz w:val="24"/>
              </w:rPr>
              <w:t>位同志</w:t>
            </w:r>
            <w:r>
              <w:rPr>
                <w:rFonts w:hint="eastAsia"/>
                <w:sz w:val="24"/>
              </w:rPr>
              <w:t>申请</w:t>
            </w:r>
            <w:r w:rsidRPr="00303CD1">
              <w:rPr>
                <w:rFonts w:hint="eastAsia"/>
                <w:sz w:val="24"/>
              </w:rPr>
              <w:t>江苏科技智库计划（青年）项目</w:t>
            </w:r>
            <w:r w:rsidRPr="003052DE">
              <w:rPr>
                <w:sz w:val="24"/>
              </w:rPr>
              <w:t>（排序分先后）。</w:t>
            </w:r>
          </w:p>
          <w:p w14:paraId="6F6EEEC6" w14:textId="77777777" w:rsidR="00303CD1" w:rsidRPr="003052DE" w:rsidRDefault="00303CD1" w:rsidP="00F0057F">
            <w:pPr>
              <w:ind w:firstLine="480"/>
              <w:rPr>
                <w:sz w:val="24"/>
              </w:rPr>
            </w:pPr>
          </w:p>
          <w:p w14:paraId="0DCB219C" w14:textId="77777777" w:rsidR="00303CD1" w:rsidRPr="003052DE" w:rsidRDefault="00303CD1" w:rsidP="00F0057F">
            <w:pPr>
              <w:wordWrap w:val="0"/>
              <w:jc w:val="right"/>
              <w:rPr>
                <w:sz w:val="24"/>
              </w:rPr>
            </w:pPr>
            <w:r w:rsidRPr="003052DE">
              <w:rPr>
                <w:sz w:val="24"/>
              </w:rPr>
              <w:t>XXX</w:t>
            </w:r>
            <w:r w:rsidRPr="003052DE">
              <w:rPr>
                <w:sz w:val="24"/>
              </w:rPr>
              <w:t>单位（公章）</w:t>
            </w:r>
            <w:r w:rsidRPr="003052DE">
              <w:rPr>
                <w:sz w:val="24"/>
              </w:rPr>
              <w:t xml:space="preserve">       </w:t>
            </w:r>
          </w:p>
          <w:p w14:paraId="44D524EE" w14:textId="77777777" w:rsidR="00303CD1" w:rsidRPr="003052DE" w:rsidRDefault="00303CD1" w:rsidP="00F0057F">
            <w:pPr>
              <w:wordWrap w:val="0"/>
              <w:jc w:val="right"/>
              <w:rPr>
                <w:sz w:val="24"/>
              </w:rPr>
            </w:pPr>
            <w:r w:rsidRPr="003052DE">
              <w:rPr>
                <w:sz w:val="24"/>
              </w:rPr>
              <w:t>2023</w:t>
            </w:r>
            <w:r w:rsidRPr="003052DE">
              <w:rPr>
                <w:sz w:val="24"/>
              </w:rPr>
              <w:t>年</w:t>
            </w:r>
            <w:r w:rsidRPr="003052DE">
              <w:rPr>
                <w:sz w:val="24"/>
              </w:rPr>
              <w:t>X</w:t>
            </w:r>
            <w:r w:rsidRPr="003052DE">
              <w:rPr>
                <w:sz w:val="24"/>
              </w:rPr>
              <w:t>月</w:t>
            </w:r>
            <w:r w:rsidRPr="003052DE">
              <w:rPr>
                <w:sz w:val="24"/>
              </w:rPr>
              <w:t>X</w:t>
            </w:r>
            <w:r w:rsidRPr="003052DE">
              <w:rPr>
                <w:sz w:val="24"/>
              </w:rPr>
              <w:t>日</w:t>
            </w:r>
            <w:r w:rsidRPr="003052DE">
              <w:rPr>
                <w:sz w:val="24"/>
              </w:rPr>
              <w:t xml:space="preserve">        </w:t>
            </w:r>
          </w:p>
        </w:tc>
      </w:tr>
    </w:tbl>
    <w:p w14:paraId="70BF44D8" w14:textId="77777777" w:rsidR="00303CD1" w:rsidRPr="003052DE" w:rsidRDefault="00303CD1" w:rsidP="00303CD1">
      <w:pPr>
        <w:rPr>
          <w:rFonts w:eastAsia="黑体"/>
        </w:rPr>
      </w:pPr>
      <w:r w:rsidRPr="003052DE">
        <w:rPr>
          <w:rFonts w:eastAsia="黑体"/>
        </w:rPr>
        <w:t xml:space="preserve">  </w:t>
      </w:r>
    </w:p>
    <w:p w14:paraId="74C0F6DF" w14:textId="77777777" w:rsidR="00303CD1" w:rsidRPr="003052DE" w:rsidRDefault="00303CD1" w:rsidP="00303CD1">
      <w:pPr>
        <w:rPr>
          <w:rFonts w:eastAsia="黑体"/>
        </w:rPr>
      </w:pPr>
      <w:r w:rsidRPr="003052DE">
        <w:rPr>
          <w:rFonts w:eastAsia="黑体"/>
        </w:rPr>
        <w:lastRenderedPageBreak/>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03CD1" w:rsidRPr="003052DE" w14:paraId="20B79D9B" w14:textId="77777777" w:rsidTr="00F0057F">
        <w:trPr>
          <w:trHeight w:val="13419"/>
          <w:jc w:val="center"/>
        </w:trPr>
        <w:tc>
          <w:tcPr>
            <w:tcW w:w="8845" w:type="dxa"/>
          </w:tcPr>
          <w:p w14:paraId="29CBB223" w14:textId="77777777" w:rsidR="00303CD1" w:rsidRPr="003052DE" w:rsidRDefault="00303CD1" w:rsidP="00F0057F">
            <w:r w:rsidRPr="003052DE">
              <w:rPr>
                <w:sz w:val="24"/>
              </w:rPr>
              <w:t>课题的研究目的、意义，拟研究的核心问题，国内外研究状况、水平和发展趋势的分析与评价等（应附主要参考文献及出处，不含参考文献</w:t>
            </w:r>
            <w:r w:rsidRPr="003052DE">
              <w:rPr>
                <w:sz w:val="24"/>
              </w:rPr>
              <w:t>1500</w:t>
            </w:r>
            <w:r w:rsidRPr="003052DE">
              <w:rPr>
                <w:sz w:val="24"/>
              </w:rPr>
              <w:t>字以内</w:t>
            </w:r>
            <w:r w:rsidRPr="003052DE">
              <w:rPr>
                <w:sz w:val="24"/>
              </w:rPr>
              <w:t>)</w:t>
            </w:r>
          </w:p>
          <w:p w14:paraId="067DBC90" w14:textId="77777777" w:rsidR="00303CD1" w:rsidRPr="003052DE" w:rsidRDefault="00303CD1" w:rsidP="00F0057F">
            <w:pPr>
              <w:adjustRightInd w:val="0"/>
              <w:snapToGrid w:val="0"/>
              <w:spacing w:line="360" w:lineRule="auto"/>
              <w:ind w:firstLineChars="200" w:firstLine="480"/>
              <w:rPr>
                <w:rFonts w:eastAsia="黑体"/>
                <w:sz w:val="24"/>
              </w:rPr>
            </w:pPr>
          </w:p>
        </w:tc>
      </w:tr>
    </w:tbl>
    <w:p w14:paraId="3F260D1D" w14:textId="77777777" w:rsidR="00303CD1" w:rsidRPr="003052DE" w:rsidRDefault="00303CD1" w:rsidP="00303CD1">
      <w:pPr>
        <w:rPr>
          <w:rFonts w:eastAsia="黑体"/>
        </w:rPr>
      </w:pPr>
    </w:p>
    <w:p w14:paraId="31D1E827" w14:textId="77777777" w:rsidR="00303CD1" w:rsidRPr="003052DE" w:rsidRDefault="00303CD1" w:rsidP="00303CD1">
      <w:pPr>
        <w:rPr>
          <w:rFonts w:eastAsia="黑体"/>
        </w:rPr>
      </w:pPr>
      <w:r w:rsidRPr="003052DE">
        <w:rPr>
          <w:rFonts w:eastAsia="黑体"/>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03CD1" w:rsidRPr="003052DE" w14:paraId="197E3AAF" w14:textId="77777777" w:rsidTr="00F0057F">
        <w:trPr>
          <w:trHeight w:val="12375"/>
          <w:jc w:val="center"/>
        </w:trPr>
        <w:tc>
          <w:tcPr>
            <w:tcW w:w="8845" w:type="dxa"/>
          </w:tcPr>
          <w:p w14:paraId="5CC3F91B" w14:textId="77777777" w:rsidR="00303CD1" w:rsidRPr="003052DE" w:rsidRDefault="00303CD1" w:rsidP="00F0057F">
            <w:pPr>
              <w:numPr>
                <w:ilvl w:val="0"/>
                <w:numId w:val="1"/>
              </w:numPr>
              <w:rPr>
                <w:sz w:val="24"/>
              </w:rPr>
            </w:pPr>
            <w:r w:rsidRPr="003052DE">
              <w:rPr>
                <w:sz w:val="24"/>
              </w:rPr>
              <w:t>主要研究内容、预期目标以及主要评价指标；研究方法、技术路线及本课题的创新之处（</w:t>
            </w:r>
            <w:r w:rsidRPr="003052DE">
              <w:rPr>
                <w:sz w:val="24"/>
              </w:rPr>
              <w:t>1500</w:t>
            </w:r>
            <w:r w:rsidRPr="003052DE">
              <w:rPr>
                <w:sz w:val="24"/>
              </w:rPr>
              <w:t>字以内）</w:t>
            </w:r>
          </w:p>
          <w:p w14:paraId="653871F3" w14:textId="77777777" w:rsidR="00303CD1" w:rsidRPr="003052DE" w:rsidRDefault="00303CD1" w:rsidP="00F0057F">
            <w:pPr>
              <w:rPr>
                <w:szCs w:val="28"/>
              </w:rPr>
            </w:pPr>
          </w:p>
          <w:p w14:paraId="41785BC2"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4164EB35"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57A01FE7"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34F4BDFB" w14:textId="77777777" w:rsidR="00303CD1" w:rsidRPr="003052DE" w:rsidRDefault="00303CD1" w:rsidP="00F0057F">
            <w:pPr>
              <w:adjustRightInd w:val="0"/>
              <w:snapToGrid w:val="0"/>
              <w:spacing w:line="360" w:lineRule="auto"/>
              <w:ind w:firstLineChars="200" w:firstLine="562"/>
              <w:rPr>
                <w:rFonts w:eastAsia="仿宋"/>
                <w:b/>
                <w:sz w:val="28"/>
                <w:szCs w:val="28"/>
              </w:rPr>
            </w:pPr>
          </w:p>
          <w:p w14:paraId="2C291097" w14:textId="77777777" w:rsidR="00303CD1" w:rsidRPr="003052DE" w:rsidRDefault="00303CD1" w:rsidP="00F0057F">
            <w:pPr>
              <w:rPr>
                <w:szCs w:val="28"/>
              </w:rPr>
            </w:pPr>
          </w:p>
          <w:p w14:paraId="3E6E327E" w14:textId="77777777" w:rsidR="00303CD1" w:rsidRPr="003052DE" w:rsidRDefault="00303CD1" w:rsidP="00F0057F">
            <w:pPr>
              <w:rPr>
                <w:rFonts w:eastAsia="黑体"/>
                <w:szCs w:val="28"/>
              </w:rPr>
            </w:pPr>
          </w:p>
          <w:p w14:paraId="2493EA1C" w14:textId="77777777" w:rsidR="00303CD1" w:rsidRPr="003052DE" w:rsidRDefault="00303CD1" w:rsidP="00F0057F">
            <w:pPr>
              <w:rPr>
                <w:rFonts w:eastAsia="黑体"/>
                <w:szCs w:val="28"/>
              </w:rPr>
            </w:pPr>
          </w:p>
          <w:p w14:paraId="598901F2" w14:textId="77777777" w:rsidR="00303CD1" w:rsidRPr="003052DE" w:rsidRDefault="00303CD1" w:rsidP="00F0057F">
            <w:pPr>
              <w:rPr>
                <w:rFonts w:eastAsia="黑体"/>
                <w:szCs w:val="28"/>
              </w:rPr>
            </w:pPr>
          </w:p>
          <w:p w14:paraId="781C8F94" w14:textId="77777777" w:rsidR="00303CD1" w:rsidRPr="003052DE" w:rsidRDefault="00303CD1" w:rsidP="00F0057F">
            <w:pPr>
              <w:rPr>
                <w:rFonts w:eastAsia="黑体"/>
                <w:szCs w:val="28"/>
              </w:rPr>
            </w:pPr>
          </w:p>
          <w:p w14:paraId="7ABD2BD4" w14:textId="77777777" w:rsidR="00303CD1" w:rsidRPr="003052DE" w:rsidRDefault="00303CD1" w:rsidP="00F0057F">
            <w:pPr>
              <w:rPr>
                <w:rFonts w:eastAsia="黑体"/>
                <w:szCs w:val="28"/>
              </w:rPr>
            </w:pPr>
          </w:p>
          <w:p w14:paraId="46476903" w14:textId="77777777" w:rsidR="00303CD1" w:rsidRPr="003052DE" w:rsidRDefault="00303CD1" w:rsidP="00F0057F">
            <w:pPr>
              <w:rPr>
                <w:rFonts w:eastAsia="黑体"/>
                <w:szCs w:val="28"/>
              </w:rPr>
            </w:pPr>
          </w:p>
          <w:p w14:paraId="3C9481D0" w14:textId="77777777" w:rsidR="00303CD1" w:rsidRPr="003052DE" w:rsidRDefault="00303CD1" w:rsidP="00F0057F">
            <w:pPr>
              <w:rPr>
                <w:rFonts w:eastAsia="黑体"/>
                <w:szCs w:val="28"/>
              </w:rPr>
            </w:pPr>
          </w:p>
          <w:p w14:paraId="2844EDB8" w14:textId="77777777" w:rsidR="00303CD1" w:rsidRPr="003052DE" w:rsidRDefault="00303CD1" w:rsidP="00F0057F">
            <w:pPr>
              <w:rPr>
                <w:rFonts w:eastAsia="黑体"/>
                <w:szCs w:val="28"/>
              </w:rPr>
            </w:pPr>
          </w:p>
          <w:p w14:paraId="7760678F" w14:textId="77777777" w:rsidR="00303CD1" w:rsidRPr="003052DE" w:rsidRDefault="00303CD1" w:rsidP="00F0057F">
            <w:pPr>
              <w:rPr>
                <w:rFonts w:eastAsia="黑体"/>
                <w:szCs w:val="28"/>
              </w:rPr>
            </w:pPr>
          </w:p>
          <w:p w14:paraId="4871D03C" w14:textId="77777777" w:rsidR="00303CD1" w:rsidRPr="003052DE" w:rsidRDefault="00303CD1" w:rsidP="00F0057F">
            <w:pPr>
              <w:rPr>
                <w:rFonts w:eastAsia="黑体"/>
                <w:szCs w:val="28"/>
              </w:rPr>
            </w:pPr>
          </w:p>
          <w:p w14:paraId="514E6E3B" w14:textId="77777777" w:rsidR="00303CD1" w:rsidRPr="003052DE" w:rsidRDefault="00303CD1" w:rsidP="00F0057F">
            <w:pPr>
              <w:rPr>
                <w:rFonts w:eastAsia="黑体"/>
                <w:szCs w:val="28"/>
              </w:rPr>
            </w:pPr>
          </w:p>
          <w:p w14:paraId="48E79E81" w14:textId="77777777" w:rsidR="00303CD1" w:rsidRPr="003052DE" w:rsidRDefault="00303CD1" w:rsidP="00F0057F">
            <w:pPr>
              <w:rPr>
                <w:rFonts w:eastAsia="黑体"/>
                <w:szCs w:val="28"/>
              </w:rPr>
            </w:pPr>
          </w:p>
          <w:p w14:paraId="78B8A93B" w14:textId="77777777" w:rsidR="00303CD1" w:rsidRPr="003052DE" w:rsidRDefault="00303CD1" w:rsidP="00F0057F">
            <w:pPr>
              <w:rPr>
                <w:rFonts w:eastAsia="黑体"/>
                <w:szCs w:val="28"/>
              </w:rPr>
            </w:pPr>
          </w:p>
          <w:p w14:paraId="5F412BA0" w14:textId="77777777" w:rsidR="00303CD1" w:rsidRPr="003052DE" w:rsidRDefault="00303CD1" w:rsidP="00F0057F">
            <w:pPr>
              <w:rPr>
                <w:rFonts w:eastAsia="黑体"/>
                <w:szCs w:val="28"/>
              </w:rPr>
            </w:pPr>
          </w:p>
          <w:p w14:paraId="6233883E" w14:textId="77777777" w:rsidR="00303CD1" w:rsidRPr="003052DE" w:rsidRDefault="00303CD1" w:rsidP="00F0057F">
            <w:pPr>
              <w:rPr>
                <w:rFonts w:eastAsia="黑体"/>
                <w:szCs w:val="28"/>
              </w:rPr>
            </w:pPr>
          </w:p>
          <w:p w14:paraId="6DFE9AAC" w14:textId="77777777" w:rsidR="00303CD1" w:rsidRPr="003052DE" w:rsidRDefault="00303CD1" w:rsidP="00F0057F">
            <w:pPr>
              <w:rPr>
                <w:rFonts w:eastAsia="黑体"/>
                <w:szCs w:val="28"/>
              </w:rPr>
            </w:pPr>
          </w:p>
          <w:p w14:paraId="5B80A4C1" w14:textId="77777777" w:rsidR="00303CD1" w:rsidRPr="003052DE" w:rsidRDefault="00303CD1" w:rsidP="00F0057F">
            <w:pPr>
              <w:rPr>
                <w:rFonts w:eastAsia="黑体"/>
                <w:szCs w:val="28"/>
              </w:rPr>
            </w:pPr>
          </w:p>
          <w:p w14:paraId="713D6C15" w14:textId="77777777" w:rsidR="00303CD1" w:rsidRPr="003052DE" w:rsidRDefault="00303CD1" w:rsidP="00F0057F">
            <w:pPr>
              <w:rPr>
                <w:rFonts w:eastAsia="黑体"/>
                <w:szCs w:val="28"/>
              </w:rPr>
            </w:pPr>
          </w:p>
          <w:p w14:paraId="5C685804" w14:textId="77777777" w:rsidR="00303CD1" w:rsidRPr="003052DE" w:rsidRDefault="00303CD1" w:rsidP="00F0057F">
            <w:pPr>
              <w:rPr>
                <w:rFonts w:eastAsia="黑体"/>
                <w:szCs w:val="28"/>
              </w:rPr>
            </w:pPr>
          </w:p>
          <w:p w14:paraId="2A056AFE" w14:textId="77777777" w:rsidR="00303CD1" w:rsidRPr="003052DE" w:rsidRDefault="00303CD1" w:rsidP="00F0057F">
            <w:pPr>
              <w:rPr>
                <w:rFonts w:eastAsia="黑体"/>
                <w:szCs w:val="28"/>
              </w:rPr>
            </w:pPr>
          </w:p>
          <w:p w14:paraId="2CE66E70" w14:textId="77777777" w:rsidR="00303CD1" w:rsidRPr="003052DE" w:rsidRDefault="00303CD1" w:rsidP="00F0057F">
            <w:pPr>
              <w:rPr>
                <w:rFonts w:eastAsia="黑体"/>
                <w:szCs w:val="28"/>
              </w:rPr>
            </w:pPr>
          </w:p>
          <w:p w14:paraId="1F278233" w14:textId="77777777" w:rsidR="00303CD1" w:rsidRPr="003052DE" w:rsidRDefault="00303CD1" w:rsidP="00F0057F">
            <w:pPr>
              <w:rPr>
                <w:rFonts w:eastAsia="黑体"/>
                <w:szCs w:val="28"/>
              </w:rPr>
            </w:pPr>
          </w:p>
          <w:p w14:paraId="49BAAB41" w14:textId="77777777" w:rsidR="00303CD1" w:rsidRPr="003052DE" w:rsidRDefault="00303CD1" w:rsidP="00F0057F">
            <w:pPr>
              <w:rPr>
                <w:rFonts w:eastAsia="黑体"/>
                <w:szCs w:val="28"/>
              </w:rPr>
            </w:pPr>
          </w:p>
          <w:p w14:paraId="1948B674" w14:textId="77777777" w:rsidR="00303CD1" w:rsidRPr="003052DE" w:rsidRDefault="00303CD1" w:rsidP="00F0057F">
            <w:pPr>
              <w:rPr>
                <w:rFonts w:eastAsia="黑体"/>
                <w:szCs w:val="28"/>
              </w:rPr>
            </w:pPr>
          </w:p>
          <w:p w14:paraId="158C51D1" w14:textId="77777777" w:rsidR="00303CD1" w:rsidRPr="003052DE" w:rsidRDefault="00303CD1" w:rsidP="00F0057F">
            <w:pPr>
              <w:rPr>
                <w:rFonts w:eastAsia="黑体"/>
                <w:szCs w:val="28"/>
              </w:rPr>
            </w:pPr>
          </w:p>
          <w:p w14:paraId="432B71F4" w14:textId="77777777" w:rsidR="00303CD1" w:rsidRPr="003052DE" w:rsidRDefault="00303CD1" w:rsidP="00F0057F">
            <w:pPr>
              <w:rPr>
                <w:rFonts w:eastAsia="黑体"/>
                <w:szCs w:val="28"/>
              </w:rPr>
            </w:pPr>
          </w:p>
          <w:p w14:paraId="74BF6BDD" w14:textId="77777777" w:rsidR="00303CD1" w:rsidRPr="003052DE" w:rsidRDefault="00303CD1" w:rsidP="00F0057F">
            <w:pPr>
              <w:rPr>
                <w:rFonts w:eastAsia="黑体"/>
                <w:szCs w:val="28"/>
              </w:rPr>
            </w:pPr>
          </w:p>
          <w:p w14:paraId="6E99EF66" w14:textId="77777777" w:rsidR="00303CD1" w:rsidRPr="003052DE" w:rsidRDefault="00303CD1" w:rsidP="00F0057F">
            <w:pPr>
              <w:rPr>
                <w:rFonts w:eastAsia="黑体"/>
                <w:szCs w:val="28"/>
              </w:rPr>
            </w:pPr>
          </w:p>
          <w:p w14:paraId="22820E79" w14:textId="77777777" w:rsidR="00303CD1" w:rsidRPr="003052DE" w:rsidRDefault="00303CD1" w:rsidP="00F0057F">
            <w:pPr>
              <w:rPr>
                <w:rFonts w:eastAsia="黑体"/>
                <w:szCs w:val="28"/>
              </w:rPr>
            </w:pPr>
          </w:p>
          <w:p w14:paraId="7271F984" w14:textId="77777777" w:rsidR="00303CD1" w:rsidRPr="003052DE" w:rsidRDefault="00303CD1" w:rsidP="00F0057F">
            <w:pPr>
              <w:rPr>
                <w:rFonts w:eastAsia="黑体"/>
                <w:szCs w:val="28"/>
              </w:rPr>
            </w:pPr>
          </w:p>
        </w:tc>
      </w:tr>
      <w:tr w:rsidR="00303CD1" w:rsidRPr="003052DE" w14:paraId="13BF41DF" w14:textId="77777777" w:rsidTr="00F0057F">
        <w:trPr>
          <w:trHeight w:val="4882"/>
          <w:jc w:val="center"/>
        </w:trPr>
        <w:tc>
          <w:tcPr>
            <w:tcW w:w="8845" w:type="dxa"/>
          </w:tcPr>
          <w:p w14:paraId="1A9E1DA0" w14:textId="77777777" w:rsidR="00303CD1" w:rsidRPr="003052DE" w:rsidRDefault="00303CD1" w:rsidP="00F0057F">
            <w:pPr>
              <w:rPr>
                <w:sz w:val="24"/>
              </w:rPr>
            </w:pPr>
            <w:r w:rsidRPr="003052DE">
              <w:rPr>
                <w:sz w:val="24"/>
              </w:rPr>
              <w:lastRenderedPageBreak/>
              <w:t xml:space="preserve">2. </w:t>
            </w:r>
            <w:r w:rsidRPr="003052DE">
              <w:rPr>
                <w:sz w:val="24"/>
              </w:rPr>
              <w:t>计划进度和阶段目标（</w:t>
            </w:r>
            <w:r w:rsidRPr="003052DE">
              <w:rPr>
                <w:sz w:val="24"/>
              </w:rPr>
              <w:t>500</w:t>
            </w:r>
            <w:r w:rsidRPr="003052DE">
              <w:rPr>
                <w:sz w:val="24"/>
              </w:rPr>
              <w:t>字以内）</w:t>
            </w:r>
          </w:p>
          <w:p w14:paraId="3EE332A1" w14:textId="77777777" w:rsidR="00303CD1" w:rsidRPr="003052DE" w:rsidRDefault="00303CD1" w:rsidP="00F0057F">
            <w:pPr>
              <w:tabs>
                <w:tab w:val="left" w:pos="6045"/>
              </w:tabs>
              <w:rPr>
                <w:szCs w:val="28"/>
              </w:rPr>
            </w:pPr>
            <w:r w:rsidRPr="003052DE">
              <w:rPr>
                <w:szCs w:val="28"/>
              </w:rPr>
              <w:tab/>
            </w:r>
          </w:p>
          <w:p w14:paraId="2D1A2A79" w14:textId="77777777" w:rsidR="00303CD1" w:rsidRPr="003052DE" w:rsidRDefault="00303CD1" w:rsidP="00F0057F">
            <w:pPr>
              <w:spacing w:line="360" w:lineRule="auto"/>
              <w:ind w:firstLineChars="200" w:firstLine="560"/>
              <w:rPr>
                <w:rFonts w:eastAsia="仿宋"/>
                <w:sz w:val="28"/>
                <w:szCs w:val="28"/>
              </w:rPr>
            </w:pPr>
          </w:p>
          <w:p w14:paraId="5FDC3195" w14:textId="77777777" w:rsidR="00303CD1" w:rsidRPr="003052DE" w:rsidRDefault="00303CD1" w:rsidP="00F0057F">
            <w:pPr>
              <w:spacing w:line="360" w:lineRule="auto"/>
              <w:ind w:firstLineChars="200" w:firstLine="560"/>
              <w:rPr>
                <w:rFonts w:eastAsia="仿宋"/>
                <w:sz w:val="28"/>
                <w:szCs w:val="28"/>
              </w:rPr>
            </w:pPr>
          </w:p>
          <w:p w14:paraId="1D6701DD" w14:textId="77777777" w:rsidR="00303CD1" w:rsidRPr="003052DE" w:rsidRDefault="00303CD1" w:rsidP="00F0057F">
            <w:pPr>
              <w:spacing w:line="360" w:lineRule="auto"/>
              <w:ind w:firstLineChars="200" w:firstLine="560"/>
              <w:rPr>
                <w:rFonts w:eastAsia="仿宋"/>
                <w:sz w:val="28"/>
                <w:szCs w:val="28"/>
              </w:rPr>
            </w:pPr>
          </w:p>
        </w:tc>
      </w:tr>
      <w:tr w:rsidR="00303CD1" w:rsidRPr="003052DE" w14:paraId="27B43396" w14:textId="77777777" w:rsidTr="00F0057F">
        <w:trPr>
          <w:trHeight w:val="3250"/>
          <w:jc w:val="center"/>
        </w:trPr>
        <w:tc>
          <w:tcPr>
            <w:tcW w:w="8845" w:type="dxa"/>
          </w:tcPr>
          <w:p w14:paraId="2B4EBF89" w14:textId="77777777" w:rsidR="00303CD1" w:rsidRPr="003052DE" w:rsidRDefault="00303CD1" w:rsidP="00F0057F">
            <w:pPr>
              <w:rPr>
                <w:sz w:val="24"/>
              </w:rPr>
            </w:pPr>
            <w:r w:rsidRPr="003052DE">
              <w:rPr>
                <w:sz w:val="24"/>
              </w:rPr>
              <w:t>3</w:t>
            </w:r>
            <w:r w:rsidRPr="003052DE">
              <w:rPr>
                <w:sz w:val="24"/>
              </w:rPr>
              <w:t>．经济效益、社会效益和科学技术水平（</w:t>
            </w:r>
            <w:r w:rsidRPr="003052DE">
              <w:rPr>
                <w:sz w:val="24"/>
              </w:rPr>
              <w:t>300</w:t>
            </w:r>
            <w:r w:rsidRPr="003052DE">
              <w:rPr>
                <w:sz w:val="24"/>
              </w:rPr>
              <w:t>字以内）</w:t>
            </w:r>
          </w:p>
          <w:p w14:paraId="0716B51A" w14:textId="77777777" w:rsidR="00303CD1" w:rsidRPr="003052DE" w:rsidRDefault="00303CD1" w:rsidP="00F0057F">
            <w:pPr>
              <w:rPr>
                <w:szCs w:val="28"/>
              </w:rPr>
            </w:pPr>
          </w:p>
          <w:p w14:paraId="0D2E611E" w14:textId="77777777" w:rsidR="00303CD1" w:rsidRPr="003052DE" w:rsidRDefault="00303CD1" w:rsidP="00F0057F">
            <w:pPr>
              <w:rPr>
                <w:szCs w:val="28"/>
              </w:rPr>
            </w:pPr>
          </w:p>
          <w:p w14:paraId="475077FE" w14:textId="77777777" w:rsidR="00303CD1" w:rsidRPr="003052DE" w:rsidRDefault="00303CD1" w:rsidP="00F0057F">
            <w:pPr>
              <w:rPr>
                <w:szCs w:val="28"/>
              </w:rPr>
            </w:pPr>
          </w:p>
          <w:p w14:paraId="751818AC" w14:textId="77777777" w:rsidR="00303CD1" w:rsidRPr="003052DE" w:rsidRDefault="00303CD1" w:rsidP="00F0057F">
            <w:pPr>
              <w:rPr>
                <w:szCs w:val="28"/>
              </w:rPr>
            </w:pPr>
          </w:p>
          <w:p w14:paraId="387770AD" w14:textId="77777777" w:rsidR="00303CD1" w:rsidRPr="003052DE" w:rsidRDefault="00303CD1" w:rsidP="00F0057F">
            <w:pPr>
              <w:rPr>
                <w:szCs w:val="28"/>
              </w:rPr>
            </w:pPr>
          </w:p>
          <w:p w14:paraId="592A6FCB" w14:textId="77777777" w:rsidR="00303CD1" w:rsidRPr="003052DE" w:rsidRDefault="00303CD1" w:rsidP="00F0057F">
            <w:pPr>
              <w:rPr>
                <w:szCs w:val="28"/>
              </w:rPr>
            </w:pPr>
          </w:p>
          <w:p w14:paraId="4C0F9B82" w14:textId="77777777" w:rsidR="00303CD1" w:rsidRPr="003052DE" w:rsidRDefault="00303CD1" w:rsidP="00F0057F">
            <w:pPr>
              <w:rPr>
                <w:szCs w:val="28"/>
              </w:rPr>
            </w:pPr>
          </w:p>
          <w:p w14:paraId="0DCD9F20" w14:textId="77777777" w:rsidR="00303CD1" w:rsidRPr="003052DE" w:rsidRDefault="00303CD1" w:rsidP="00F0057F">
            <w:pPr>
              <w:rPr>
                <w:szCs w:val="28"/>
              </w:rPr>
            </w:pPr>
          </w:p>
          <w:p w14:paraId="245E3A63" w14:textId="77777777" w:rsidR="00303CD1" w:rsidRPr="003052DE" w:rsidRDefault="00303CD1" w:rsidP="00F0057F">
            <w:pPr>
              <w:rPr>
                <w:szCs w:val="28"/>
              </w:rPr>
            </w:pPr>
          </w:p>
          <w:p w14:paraId="4DF29E70" w14:textId="77777777" w:rsidR="00303CD1" w:rsidRPr="003052DE" w:rsidRDefault="00303CD1" w:rsidP="00F0057F">
            <w:pPr>
              <w:rPr>
                <w:szCs w:val="28"/>
              </w:rPr>
            </w:pPr>
          </w:p>
          <w:p w14:paraId="6FB50A8C" w14:textId="77777777" w:rsidR="00303CD1" w:rsidRPr="003052DE" w:rsidRDefault="00303CD1" w:rsidP="00F0057F">
            <w:pPr>
              <w:rPr>
                <w:szCs w:val="28"/>
              </w:rPr>
            </w:pPr>
          </w:p>
          <w:p w14:paraId="0F62913A" w14:textId="77777777" w:rsidR="00303CD1" w:rsidRPr="003052DE" w:rsidRDefault="00303CD1" w:rsidP="00F0057F">
            <w:pPr>
              <w:rPr>
                <w:szCs w:val="28"/>
              </w:rPr>
            </w:pPr>
          </w:p>
          <w:p w14:paraId="536A14FE" w14:textId="77777777" w:rsidR="00303CD1" w:rsidRPr="003052DE" w:rsidRDefault="00303CD1" w:rsidP="00F0057F">
            <w:pPr>
              <w:rPr>
                <w:szCs w:val="28"/>
              </w:rPr>
            </w:pPr>
          </w:p>
        </w:tc>
      </w:tr>
      <w:tr w:rsidR="00303CD1" w:rsidRPr="003052DE" w14:paraId="25C00E70" w14:textId="77777777" w:rsidTr="00F0057F">
        <w:trPr>
          <w:trHeight w:val="58"/>
          <w:jc w:val="center"/>
        </w:trPr>
        <w:tc>
          <w:tcPr>
            <w:tcW w:w="8845" w:type="dxa"/>
          </w:tcPr>
          <w:p w14:paraId="472BB6C4" w14:textId="77777777" w:rsidR="00303CD1" w:rsidRPr="003052DE" w:rsidRDefault="00303CD1" w:rsidP="00F0057F">
            <w:pPr>
              <w:spacing w:line="360" w:lineRule="auto"/>
              <w:rPr>
                <w:sz w:val="24"/>
              </w:rPr>
            </w:pPr>
            <w:r w:rsidRPr="003052DE">
              <w:rPr>
                <w:sz w:val="24"/>
              </w:rPr>
              <w:t xml:space="preserve">4. </w:t>
            </w:r>
            <w:r w:rsidRPr="003052DE">
              <w:rPr>
                <w:sz w:val="24"/>
              </w:rPr>
              <w:t>预期研究成果及形式（决策咨询政策建议主题等，</w:t>
            </w:r>
            <w:r w:rsidRPr="003052DE">
              <w:rPr>
                <w:sz w:val="24"/>
              </w:rPr>
              <w:t>200</w:t>
            </w:r>
            <w:r w:rsidRPr="003052DE">
              <w:rPr>
                <w:sz w:val="24"/>
              </w:rPr>
              <w:t>字以内）</w:t>
            </w:r>
          </w:p>
          <w:p w14:paraId="730F5CA9" w14:textId="77777777" w:rsidR="00303CD1" w:rsidRPr="003052DE" w:rsidRDefault="00303CD1" w:rsidP="00F0057F">
            <w:pPr>
              <w:rPr>
                <w:sz w:val="24"/>
              </w:rPr>
            </w:pPr>
          </w:p>
          <w:p w14:paraId="2F62A8F8" w14:textId="77777777" w:rsidR="00303CD1" w:rsidRPr="003052DE" w:rsidRDefault="00303CD1" w:rsidP="00F0057F">
            <w:pPr>
              <w:rPr>
                <w:sz w:val="24"/>
              </w:rPr>
            </w:pPr>
          </w:p>
          <w:p w14:paraId="76F90962" w14:textId="77777777" w:rsidR="00303CD1" w:rsidRPr="003052DE" w:rsidRDefault="00303CD1" w:rsidP="00F0057F">
            <w:pPr>
              <w:rPr>
                <w:sz w:val="24"/>
              </w:rPr>
            </w:pPr>
          </w:p>
          <w:p w14:paraId="4AE9E5E5" w14:textId="77777777" w:rsidR="00303CD1" w:rsidRPr="003052DE" w:rsidRDefault="00303CD1" w:rsidP="00F0057F">
            <w:pPr>
              <w:rPr>
                <w:sz w:val="24"/>
              </w:rPr>
            </w:pPr>
          </w:p>
          <w:p w14:paraId="0A254E3F" w14:textId="77777777" w:rsidR="00303CD1" w:rsidRPr="003052DE" w:rsidRDefault="00303CD1" w:rsidP="00F0057F">
            <w:pPr>
              <w:rPr>
                <w:sz w:val="24"/>
              </w:rPr>
            </w:pPr>
          </w:p>
          <w:p w14:paraId="54378860" w14:textId="77777777" w:rsidR="00303CD1" w:rsidRPr="003052DE" w:rsidRDefault="00303CD1" w:rsidP="00F0057F">
            <w:pPr>
              <w:rPr>
                <w:sz w:val="24"/>
              </w:rPr>
            </w:pPr>
          </w:p>
          <w:p w14:paraId="71779B45" w14:textId="77777777" w:rsidR="00303CD1" w:rsidRPr="003052DE" w:rsidRDefault="00303CD1" w:rsidP="00F0057F">
            <w:pPr>
              <w:rPr>
                <w:sz w:val="24"/>
              </w:rPr>
            </w:pPr>
          </w:p>
          <w:p w14:paraId="148CA273" w14:textId="77777777" w:rsidR="00303CD1" w:rsidRPr="003052DE" w:rsidRDefault="00303CD1" w:rsidP="00F0057F">
            <w:pPr>
              <w:rPr>
                <w:sz w:val="24"/>
              </w:rPr>
            </w:pPr>
          </w:p>
          <w:p w14:paraId="7240DD55" w14:textId="77777777" w:rsidR="00303CD1" w:rsidRPr="003052DE" w:rsidRDefault="00303CD1" w:rsidP="00F0057F">
            <w:pPr>
              <w:rPr>
                <w:sz w:val="24"/>
              </w:rPr>
            </w:pPr>
          </w:p>
          <w:p w14:paraId="3D77F1A0" w14:textId="77777777" w:rsidR="00303CD1" w:rsidRPr="003052DE" w:rsidRDefault="00303CD1" w:rsidP="00F0057F">
            <w:pPr>
              <w:rPr>
                <w:sz w:val="24"/>
              </w:rPr>
            </w:pPr>
          </w:p>
          <w:p w14:paraId="3D7D68C2" w14:textId="77777777" w:rsidR="00303CD1" w:rsidRPr="003052DE" w:rsidRDefault="00303CD1" w:rsidP="00F0057F">
            <w:pPr>
              <w:rPr>
                <w:sz w:val="24"/>
              </w:rPr>
            </w:pPr>
          </w:p>
          <w:p w14:paraId="0F28A7F5" w14:textId="77777777" w:rsidR="00303CD1" w:rsidRPr="003052DE" w:rsidRDefault="00303CD1" w:rsidP="00F0057F">
            <w:pPr>
              <w:rPr>
                <w:sz w:val="24"/>
              </w:rPr>
            </w:pPr>
          </w:p>
        </w:tc>
      </w:tr>
    </w:tbl>
    <w:p w14:paraId="53F6AD83" w14:textId="77777777" w:rsidR="00303CD1" w:rsidRPr="003052DE" w:rsidRDefault="00303CD1" w:rsidP="00303CD1">
      <w:pPr>
        <w:rPr>
          <w:rFonts w:eastAsia="黑体"/>
        </w:rPr>
      </w:pPr>
    </w:p>
    <w:p w14:paraId="396B57BA" w14:textId="77777777" w:rsidR="00303CD1" w:rsidRPr="003052DE" w:rsidRDefault="00303CD1" w:rsidP="00303CD1">
      <w:pPr>
        <w:rPr>
          <w:rFonts w:eastAsia="黑体"/>
        </w:rPr>
      </w:pPr>
      <w:r w:rsidRPr="003052DE">
        <w:rPr>
          <w:rFonts w:eastAsia="黑体"/>
        </w:rPr>
        <w:lastRenderedPageBreak/>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03CD1" w:rsidRPr="003052DE" w14:paraId="1A1166BA" w14:textId="77777777" w:rsidTr="00F0057F">
        <w:trPr>
          <w:trHeight w:val="11099"/>
          <w:jc w:val="center"/>
        </w:trPr>
        <w:tc>
          <w:tcPr>
            <w:tcW w:w="8845" w:type="dxa"/>
          </w:tcPr>
          <w:p w14:paraId="66114BF1" w14:textId="77777777" w:rsidR="00303CD1" w:rsidRPr="003052DE" w:rsidRDefault="00303CD1" w:rsidP="00303CD1">
            <w:pPr>
              <w:pStyle w:val="2"/>
              <w:snapToGrid w:val="0"/>
              <w:spacing w:after="0" w:line="240" w:lineRule="auto"/>
              <w:ind w:firstLine="480"/>
              <w:rPr>
                <w:sz w:val="24"/>
                <w:szCs w:val="24"/>
              </w:rPr>
            </w:pPr>
            <w:r w:rsidRPr="003052DE">
              <w:rPr>
                <w:sz w:val="24"/>
                <w:szCs w:val="24"/>
              </w:rPr>
              <w:t>与本课题有关的研究工作积累和已取得的研究工作成就（包括近期发表的与本课题有关的主要论著、获得学术奖励的情况、正在承担的有关研究项目等，</w:t>
            </w:r>
            <w:r w:rsidRPr="003052DE">
              <w:rPr>
                <w:sz w:val="24"/>
                <w:szCs w:val="24"/>
              </w:rPr>
              <w:t>800</w:t>
            </w:r>
            <w:r w:rsidRPr="003052DE">
              <w:rPr>
                <w:sz w:val="24"/>
                <w:szCs w:val="24"/>
              </w:rPr>
              <w:t>字以内）</w:t>
            </w:r>
          </w:p>
          <w:p w14:paraId="409B406E" w14:textId="77777777" w:rsidR="00303CD1" w:rsidRPr="003052DE" w:rsidRDefault="00303CD1" w:rsidP="00F0057F">
            <w:pPr>
              <w:adjustRightInd w:val="0"/>
              <w:snapToGrid w:val="0"/>
              <w:spacing w:line="360" w:lineRule="auto"/>
              <w:ind w:firstLineChars="200" w:firstLine="560"/>
              <w:rPr>
                <w:rFonts w:eastAsia="仿宋"/>
                <w:sz w:val="28"/>
                <w:szCs w:val="28"/>
              </w:rPr>
            </w:pPr>
          </w:p>
          <w:p w14:paraId="1F039AAC" w14:textId="77777777" w:rsidR="00303CD1" w:rsidRPr="003052DE" w:rsidRDefault="00303CD1" w:rsidP="00F0057F">
            <w:pPr>
              <w:jc w:val="right"/>
              <w:rPr>
                <w:rFonts w:eastAsia="黑体"/>
              </w:rPr>
            </w:pPr>
          </w:p>
          <w:p w14:paraId="685182BC" w14:textId="77777777" w:rsidR="00303CD1" w:rsidRPr="003052DE" w:rsidRDefault="00303CD1" w:rsidP="00F0057F">
            <w:pPr>
              <w:jc w:val="right"/>
              <w:rPr>
                <w:rFonts w:eastAsia="黑体"/>
              </w:rPr>
            </w:pPr>
            <w:r w:rsidRPr="003052DE">
              <w:rPr>
                <w:rFonts w:eastAsia="黑体"/>
              </w:rPr>
              <w:t xml:space="preserve">                                                 </w:t>
            </w:r>
          </w:p>
        </w:tc>
      </w:tr>
    </w:tbl>
    <w:p w14:paraId="289EADC9" w14:textId="77777777" w:rsidR="00303CD1" w:rsidRPr="003052DE" w:rsidRDefault="00303CD1" w:rsidP="00303CD1">
      <w:pPr>
        <w:tabs>
          <w:tab w:val="left" w:pos="1008"/>
          <w:tab w:val="left" w:pos="1908"/>
          <w:tab w:val="left" w:pos="2808"/>
          <w:tab w:val="left" w:pos="4248"/>
          <w:tab w:val="left" w:pos="6048"/>
          <w:tab w:val="left" w:pos="8520"/>
        </w:tabs>
        <w:jc w:val="left"/>
        <w:rPr>
          <w:b/>
          <w:sz w:val="24"/>
        </w:rPr>
      </w:pPr>
      <w:r w:rsidRPr="003052DE">
        <w:rPr>
          <w:sz w:val="24"/>
        </w:rPr>
        <w:t xml:space="preserve">* </w:t>
      </w:r>
      <w:r w:rsidRPr="003052DE">
        <w:rPr>
          <w:b/>
          <w:sz w:val="24"/>
        </w:rPr>
        <w:t>论文要写明作者、题目、刊名、年份、卷（期）、页码</w:t>
      </w:r>
    </w:p>
    <w:p w14:paraId="6A7DC50B" w14:textId="77777777" w:rsidR="00303CD1" w:rsidRPr="003052DE" w:rsidRDefault="00303CD1" w:rsidP="00303CD1">
      <w:pPr>
        <w:tabs>
          <w:tab w:val="left" w:pos="1008"/>
          <w:tab w:val="left" w:pos="1908"/>
          <w:tab w:val="left" w:pos="2808"/>
          <w:tab w:val="left" w:pos="4248"/>
          <w:tab w:val="left" w:pos="6048"/>
          <w:tab w:val="left" w:pos="8520"/>
        </w:tabs>
        <w:jc w:val="left"/>
        <w:rPr>
          <w:b/>
          <w:sz w:val="24"/>
        </w:rPr>
      </w:pPr>
      <w:r w:rsidRPr="003052DE">
        <w:rPr>
          <w:sz w:val="24"/>
        </w:rPr>
        <w:t>*</w:t>
      </w:r>
      <w:r w:rsidRPr="003052DE">
        <w:rPr>
          <w:b/>
          <w:sz w:val="24"/>
        </w:rPr>
        <w:t xml:space="preserve"> </w:t>
      </w:r>
      <w:r w:rsidRPr="003052DE">
        <w:rPr>
          <w:b/>
          <w:sz w:val="24"/>
        </w:rPr>
        <w:t>专著要写明作者、书名、出版社、年份</w:t>
      </w:r>
    </w:p>
    <w:p w14:paraId="75FD2CB5" w14:textId="77777777" w:rsidR="00303CD1" w:rsidRPr="003052DE" w:rsidRDefault="00303CD1" w:rsidP="00303CD1">
      <w:pPr>
        <w:rPr>
          <w:b/>
        </w:rPr>
      </w:pPr>
      <w:r w:rsidRPr="003052DE">
        <w:rPr>
          <w:sz w:val="24"/>
        </w:rPr>
        <w:t>*</w:t>
      </w:r>
      <w:r w:rsidRPr="003052DE">
        <w:rPr>
          <w:b/>
          <w:sz w:val="24"/>
        </w:rPr>
        <w:t xml:space="preserve"> </w:t>
      </w:r>
      <w:r w:rsidRPr="003052DE">
        <w:rPr>
          <w:b/>
          <w:sz w:val="24"/>
        </w:rPr>
        <w:t>研究项目要写明名称、编号、任务来源、起止年月、负责或参加的情况以及与本课题的关系</w:t>
      </w:r>
    </w:p>
    <w:p w14:paraId="0CA9034F" w14:textId="77777777" w:rsidR="00303CD1" w:rsidRPr="003052DE" w:rsidRDefault="00303CD1" w:rsidP="00303CD1">
      <w:pPr>
        <w:rPr>
          <w:rFonts w:eastAsia="黑体"/>
        </w:rPr>
      </w:pPr>
      <w:r w:rsidRPr="003052DE">
        <w:rPr>
          <w:rFonts w:eastAsia="黑体"/>
        </w:rPr>
        <w:t xml:space="preserve"> </w:t>
      </w:r>
    </w:p>
    <w:p w14:paraId="4AF0A260" w14:textId="77777777" w:rsidR="00303CD1" w:rsidRPr="003052DE" w:rsidRDefault="00303CD1" w:rsidP="00303CD1">
      <w:pPr>
        <w:rPr>
          <w:rFonts w:eastAsia="黑体"/>
        </w:rPr>
      </w:pPr>
    </w:p>
    <w:p w14:paraId="0C920AF4" w14:textId="77777777" w:rsidR="00303CD1" w:rsidRPr="003052DE" w:rsidRDefault="00303CD1" w:rsidP="00303CD1">
      <w:pPr>
        <w:rPr>
          <w:rFonts w:eastAsia="黑体"/>
        </w:rPr>
      </w:pPr>
    </w:p>
    <w:p w14:paraId="59BAF075" w14:textId="77777777" w:rsidR="00303CD1" w:rsidRPr="003052DE" w:rsidRDefault="00303CD1" w:rsidP="00303CD1">
      <w:pPr>
        <w:rPr>
          <w:rFonts w:eastAsia="黑体"/>
        </w:rPr>
      </w:pPr>
    </w:p>
    <w:p w14:paraId="73A78CB8" w14:textId="77777777" w:rsidR="00303CD1" w:rsidRPr="003052DE" w:rsidRDefault="00303CD1" w:rsidP="00303CD1">
      <w:pPr>
        <w:numPr>
          <w:ilvl w:val="0"/>
          <w:numId w:val="2"/>
        </w:numPr>
        <w:rPr>
          <w:rFonts w:eastAsia="黑体"/>
        </w:rPr>
      </w:pPr>
      <w:r w:rsidRPr="003052DE">
        <w:rPr>
          <w:rFonts w:eastAsia="黑体"/>
        </w:rPr>
        <w:lastRenderedPageBreak/>
        <w:t>经费预算</w:t>
      </w:r>
    </w:p>
    <w:p w14:paraId="7DCE7556" w14:textId="77777777" w:rsidR="00303CD1" w:rsidRPr="003052DE" w:rsidRDefault="00303CD1" w:rsidP="00303CD1">
      <w:pPr>
        <w:pStyle w:val="a4"/>
      </w:pPr>
    </w:p>
    <w:p w14:paraId="7478663D" w14:textId="77777777" w:rsidR="00303CD1" w:rsidRPr="003052DE" w:rsidRDefault="00303CD1" w:rsidP="00303CD1">
      <w:pPr>
        <w:pStyle w:val="a4"/>
      </w:pPr>
      <w:r w:rsidRPr="003052DE">
        <w:rPr>
          <w:sz w:val="24"/>
        </w:rPr>
        <w:t>依托单位为本课题配套经费</w:t>
      </w:r>
      <w:r w:rsidRPr="003052DE">
        <w:rPr>
          <w:sz w:val="24"/>
        </w:rPr>
        <w:t>__</w:t>
      </w:r>
      <w:r w:rsidRPr="003052DE">
        <w:rPr>
          <w:sz w:val="24"/>
          <w:u w:val="single"/>
        </w:rPr>
        <w:t>_  _</w:t>
      </w:r>
      <w:r w:rsidRPr="003052DE">
        <w:rPr>
          <w:sz w:val="24"/>
        </w:rPr>
        <w:t>_</w:t>
      </w:r>
      <w:r w:rsidRPr="003052DE">
        <w:rPr>
          <w:sz w:val="24"/>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885"/>
        <w:gridCol w:w="1449"/>
        <w:gridCol w:w="4495"/>
      </w:tblGrid>
      <w:tr w:rsidR="00303CD1" w:rsidRPr="003052DE" w14:paraId="3D64955C" w14:textId="77777777" w:rsidTr="00F0057F">
        <w:trPr>
          <w:trHeight w:hRule="exact" w:val="624"/>
          <w:jc w:val="center"/>
        </w:trPr>
        <w:tc>
          <w:tcPr>
            <w:tcW w:w="1016" w:type="dxa"/>
            <w:vAlign w:val="center"/>
          </w:tcPr>
          <w:p w14:paraId="49F7380F"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序号</w:t>
            </w:r>
          </w:p>
        </w:tc>
        <w:tc>
          <w:tcPr>
            <w:tcW w:w="1885" w:type="dxa"/>
            <w:vAlign w:val="center"/>
          </w:tcPr>
          <w:p w14:paraId="2C2E61B4"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经费开支科目</w:t>
            </w:r>
          </w:p>
        </w:tc>
        <w:tc>
          <w:tcPr>
            <w:tcW w:w="1449" w:type="dxa"/>
            <w:vAlign w:val="center"/>
          </w:tcPr>
          <w:p w14:paraId="0A671075"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预算金额</w:t>
            </w:r>
          </w:p>
          <w:p w14:paraId="2EEF18B8"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（万元）</w:t>
            </w:r>
          </w:p>
        </w:tc>
        <w:tc>
          <w:tcPr>
            <w:tcW w:w="4495" w:type="dxa"/>
            <w:vAlign w:val="center"/>
          </w:tcPr>
          <w:p w14:paraId="259417DF" w14:textId="77777777" w:rsidR="00303CD1" w:rsidRPr="003052DE" w:rsidRDefault="00303CD1" w:rsidP="00F0057F">
            <w:pPr>
              <w:jc w:val="center"/>
              <w:rPr>
                <w:rFonts w:eastAsia="黑体"/>
                <w:color w:val="000000"/>
                <w:sz w:val="24"/>
                <w:szCs w:val="24"/>
              </w:rPr>
            </w:pPr>
            <w:r w:rsidRPr="003052DE">
              <w:rPr>
                <w:rFonts w:eastAsia="黑体"/>
                <w:color w:val="000000"/>
                <w:sz w:val="24"/>
                <w:szCs w:val="24"/>
              </w:rPr>
              <w:t>测算依据</w:t>
            </w:r>
          </w:p>
        </w:tc>
      </w:tr>
      <w:tr w:rsidR="00303CD1" w:rsidRPr="003052DE" w14:paraId="012772ED" w14:textId="77777777" w:rsidTr="00F0057F">
        <w:trPr>
          <w:trHeight w:hRule="exact" w:val="624"/>
          <w:jc w:val="center"/>
        </w:trPr>
        <w:tc>
          <w:tcPr>
            <w:tcW w:w="1016" w:type="dxa"/>
            <w:vAlign w:val="center"/>
          </w:tcPr>
          <w:p w14:paraId="56C2D1F9"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1</w:t>
            </w:r>
          </w:p>
        </w:tc>
        <w:tc>
          <w:tcPr>
            <w:tcW w:w="1885" w:type="dxa"/>
            <w:vAlign w:val="center"/>
          </w:tcPr>
          <w:p w14:paraId="0AFE1859" w14:textId="77777777" w:rsidR="00303CD1" w:rsidRPr="003052DE" w:rsidRDefault="00303CD1" w:rsidP="00F0057F">
            <w:pPr>
              <w:pStyle w:val="a3"/>
              <w:spacing w:line="400" w:lineRule="exact"/>
              <w:jc w:val="center"/>
              <w:rPr>
                <w:rFonts w:ascii="Times New Roman" w:hAnsi="Times New Roman"/>
                <w:kern w:val="2"/>
                <w:sz w:val="24"/>
                <w:szCs w:val="22"/>
              </w:rPr>
            </w:pPr>
            <w:r w:rsidRPr="003052DE">
              <w:rPr>
                <w:rFonts w:ascii="Times New Roman" w:hAnsi="Times New Roman"/>
                <w:kern w:val="2"/>
                <w:sz w:val="24"/>
                <w:szCs w:val="22"/>
              </w:rPr>
              <w:t>资料费</w:t>
            </w:r>
          </w:p>
        </w:tc>
        <w:tc>
          <w:tcPr>
            <w:tcW w:w="1449" w:type="dxa"/>
            <w:vAlign w:val="center"/>
          </w:tcPr>
          <w:p w14:paraId="50F8CE78"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7415BE03" w14:textId="77777777" w:rsidR="00303CD1" w:rsidRPr="003052DE" w:rsidRDefault="00303CD1" w:rsidP="00F0057F">
            <w:pPr>
              <w:rPr>
                <w:rFonts w:eastAsia="仿宋_GB2312"/>
                <w:sz w:val="24"/>
              </w:rPr>
            </w:pPr>
          </w:p>
        </w:tc>
      </w:tr>
      <w:tr w:rsidR="00303CD1" w:rsidRPr="003052DE" w14:paraId="53571479" w14:textId="77777777" w:rsidTr="00F0057F">
        <w:trPr>
          <w:trHeight w:hRule="exact" w:val="624"/>
          <w:jc w:val="center"/>
        </w:trPr>
        <w:tc>
          <w:tcPr>
            <w:tcW w:w="1016" w:type="dxa"/>
            <w:vAlign w:val="center"/>
          </w:tcPr>
          <w:p w14:paraId="6170AF0F"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2</w:t>
            </w:r>
          </w:p>
        </w:tc>
        <w:tc>
          <w:tcPr>
            <w:tcW w:w="1885" w:type="dxa"/>
            <w:vAlign w:val="center"/>
          </w:tcPr>
          <w:p w14:paraId="3AF8BECC"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数据采集费</w:t>
            </w:r>
          </w:p>
        </w:tc>
        <w:tc>
          <w:tcPr>
            <w:tcW w:w="1449" w:type="dxa"/>
            <w:vAlign w:val="center"/>
          </w:tcPr>
          <w:p w14:paraId="73BC7013"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1F246C2F" w14:textId="77777777" w:rsidR="00303CD1" w:rsidRPr="003052DE" w:rsidRDefault="00303CD1" w:rsidP="00F0057F">
            <w:pPr>
              <w:rPr>
                <w:rFonts w:eastAsia="仿宋_GB2312"/>
                <w:szCs w:val="21"/>
              </w:rPr>
            </w:pPr>
          </w:p>
        </w:tc>
      </w:tr>
      <w:tr w:rsidR="00303CD1" w:rsidRPr="003052DE" w14:paraId="57EDE33E" w14:textId="77777777" w:rsidTr="00F0057F">
        <w:trPr>
          <w:trHeight w:hRule="exact" w:val="624"/>
          <w:jc w:val="center"/>
        </w:trPr>
        <w:tc>
          <w:tcPr>
            <w:tcW w:w="1016" w:type="dxa"/>
            <w:vAlign w:val="center"/>
          </w:tcPr>
          <w:p w14:paraId="4EB95826"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3</w:t>
            </w:r>
          </w:p>
        </w:tc>
        <w:tc>
          <w:tcPr>
            <w:tcW w:w="1885" w:type="dxa"/>
            <w:vAlign w:val="center"/>
          </w:tcPr>
          <w:p w14:paraId="37777CC0"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差旅费</w:t>
            </w:r>
          </w:p>
        </w:tc>
        <w:tc>
          <w:tcPr>
            <w:tcW w:w="1449" w:type="dxa"/>
            <w:vAlign w:val="center"/>
          </w:tcPr>
          <w:p w14:paraId="7DF9AE82"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6EA8AC7B" w14:textId="77777777" w:rsidR="00303CD1" w:rsidRPr="003052DE" w:rsidRDefault="00303CD1" w:rsidP="00F0057F">
            <w:pPr>
              <w:rPr>
                <w:rFonts w:eastAsia="仿宋_GB2312"/>
                <w:sz w:val="24"/>
              </w:rPr>
            </w:pPr>
          </w:p>
        </w:tc>
      </w:tr>
      <w:tr w:rsidR="00303CD1" w:rsidRPr="003052DE" w14:paraId="74494C11" w14:textId="77777777" w:rsidTr="00F0057F">
        <w:trPr>
          <w:trHeight w:hRule="exact" w:val="624"/>
          <w:jc w:val="center"/>
        </w:trPr>
        <w:tc>
          <w:tcPr>
            <w:tcW w:w="1016" w:type="dxa"/>
            <w:vAlign w:val="center"/>
          </w:tcPr>
          <w:p w14:paraId="5C33A567"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4</w:t>
            </w:r>
          </w:p>
        </w:tc>
        <w:tc>
          <w:tcPr>
            <w:tcW w:w="1885" w:type="dxa"/>
            <w:vAlign w:val="center"/>
          </w:tcPr>
          <w:p w14:paraId="445D3F21"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会议费</w:t>
            </w:r>
          </w:p>
        </w:tc>
        <w:tc>
          <w:tcPr>
            <w:tcW w:w="1449" w:type="dxa"/>
            <w:vAlign w:val="center"/>
          </w:tcPr>
          <w:p w14:paraId="484B9F3E"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1828E797" w14:textId="77777777" w:rsidR="00303CD1" w:rsidRPr="003052DE" w:rsidRDefault="00303CD1" w:rsidP="00F0057F">
            <w:pPr>
              <w:spacing w:line="360" w:lineRule="auto"/>
              <w:jc w:val="left"/>
              <w:rPr>
                <w:rFonts w:eastAsia="仿宋_GB2312"/>
                <w:color w:val="000000"/>
                <w:sz w:val="18"/>
                <w:szCs w:val="21"/>
              </w:rPr>
            </w:pPr>
          </w:p>
        </w:tc>
      </w:tr>
      <w:tr w:rsidR="00303CD1" w:rsidRPr="003052DE" w14:paraId="045C70CC" w14:textId="77777777" w:rsidTr="00F0057F">
        <w:trPr>
          <w:trHeight w:hRule="exact" w:val="624"/>
          <w:jc w:val="center"/>
        </w:trPr>
        <w:tc>
          <w:tcPr>
            <w:tcW w:w="1016" w:type="dxa"/>
            <w:vAlign w:val="center"/>
          </w:tcPr>
          <w:p w14:paraId="3AF81B91"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5</w:t>
            </w:r>
          </w:p>
        </w:tc>
        <w:tc>
          <w:tcPr>
            <w:tcW w:w="1885" w:type="dxa"/>
            <w:vAlign w:val="center"/>
          </w:tcPr>
          <w:p w14:paraId="5B465906"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专家咨询费</w:t>
            </w:r>
          </w:p>
        </w:tc>
        <w:tc>
          <w:tcPr>
            <w:tcW w:w="1449" w:type="dxa"/>
            <w:vAlign w:val="center"/>
          </w:tcPr>
          <w:p w14:paraId="34D222BB"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7C8B3AD1" w14:textId="77777777" w:rsidR="00303CD1" w:rsidRPr="003052DE" w:rsidRDefault="00303CD1" w:rsidP="00F0057F">
            <w:pPr>
              <w:spacing w:line="360" w:lineRule="auto"/>
              <w:jc w:val="left"/>
              <w:rPr>
                <w:rFonts w:eastAsia="仿宋_GB2312"/>
                <w:color w:val="000000"/>
                <w:sz w:val="18"/>
                <w:szCs w:val="21"/>
              </w:rPr>
            </w:pPr>
          </w:p>
        </w:tc>
      </w:tr>
      <w:tr w:rsidR="00303CD1" w:rsidRPr="003052DE" w14:paraId="7B5D0EBE" w14:textId="77777777" w:rsidTr="00F0057F">
        <w:trPr>
          <w:trHeight w:hRule="exact" w:val="624"/>
          <w:jc w:val="center"/>
        </w:trPr>
        <w:tc>
          <w:tcPr>
            <w:tcW w:w="1016" w:type="dxa"/>
            <w:vAlign w:val="center"/>
          </w:tcPr>
          <w:p w14:paraId="695FE1CD"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6</w:t>
            </w:r>
          </w:p>
        </w:tc>
        <w:tc>
          <w:tcPr>
            <w:tcW w:w="1885" w:type="dxa"/>
            <w:vAlign w:val="center"/>
          </w:tcPr>
          <w:p w14:paraId="1E666F4F"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劳务费</w:t>
            </w:r>
          </w:p>
        </w:tc>
        <w:tc>
          <w:tcPr>
            <w:tcW w:w="1449" w:type="dxa"/>
            <w:vAlign w:val="center"/>
          </w:tcPr>
          <w:p w14:paraId="5AC8EA83"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68D981FF" w14:textId="77777777" w:rsidR="00303CD1" w:rsidRPr="003052DE" w:rsidRDefault="00303CD1" w:rsidP="00F0057F">
            <w:pPr>
              <w:jc w:val="left"/>
              <w:rPr>
                <w:rFonts w:eastAsia="仿宋_GB2312"/>
                <w:sz w:val="24"/>
              </w:rPr>
            </w:pPr>
          </w:p>
        </w:tc>
      </w:tr>
      <w:tr w:rsidR="00303CD1" w:rsidRPr="003052DE" w14:paraId="4BAA11D1" w14:textId="77777777" w:rsidTr="00F0057F">
        <w:trPr>
          <w:trHeight w:hRule="exact" w:val="624"/>
          <w:jc w:val="center"/>
        </w:trPr>
        <w:tc>
          <w:tcPr>
            <w:tcW w:w="1016" w:type="dxa"/>
            <w:vAlign w:val="center"/>
          </w:tcPr>
          <w:p w14:paraId="3C0B7992"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7</w:t>
            </w:r>
          </w:p>
        </w:tc>
        <w:tc>
          <w:tcPr>
            <w:tcW w:w="1885" w:type="dxa"/>
            <w:vAlign w:val="center"/>
          </w:tcPr>
          <w:p w14:paraId="1F43BB45"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设备费</w:t>
            </w:r>
          </w:p>
        </w:tc>
        <w:tc>
          <w:tcPr>
            <w:tcW w:w="1449" w:type="dxa"/>
            <w:vAlign w:val="center"/>
          </w:tcPr>
          <w:p w14:paraId="047408C2"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7280A0E9" w14:textId="77777777" w:rsidR="00303CD1" w:rsidRPr="003052DE" w:rsidRDefault="00303CD1" w:rsidP="00F0057F">
            <w:pPr>
              <w:spacing w:line="360" w:lineRule="auto"/>
              <w:jc w:val="left"/>
              <w:rPr>
                <w:rFonts w:eastAsia="仿宋_GB2312"/>
                <w:color w:val="000000"/>
                <w:sz w:val="18"/>
                <w:szCs w:val="21"/>
              </w:rPr>
            </w:pPr>
          </w:p>
        </w:tc>
      </w:tr>
      <w:tr w:rsidR="00303CD1" w:rsidRPr="003052DE" w14:paraId="0F63AA34" w14:textId="77777777" w:rsidTr="00F0057F">
        <w:trPr>
          <w:trHeight w:hRule="exact" w:val="624"/>
          <w:jc w:val="center"/>
        </w:trPr>
        <w:tc>
          <w:tcPr>
            <w:tcW w:w="1016" w:type="dxa"/>
            <w:vAlign w:val="center"/>
          </w:tcPr>
          <w:p w14:paraId="567A4C7A"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8</w:t>
            </w:r>
          </w:p>
        </w:tc>
        <w:tc>
          <w:tcPr>
            <w:tcW w:w="1885" w:type="dxa"/>
            <w:vAlign w:val="center"/>
          </w:tcPr>
          <w:p w14:paraId="2CD4BE16"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印刷出版费</w:t>
            </w:r>
          </w:p>
        </w:tc>
        <w:tc>
          <w:tcPr>
            <w:tcW w:w="1449" w:type="dxa"/>
            <w:vAlign w:val="center"/>
          </w:tcPr>
          <w:p w14:paraId="788D1CB1"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5892B62C" w14:textId="77777777" w:rsidR="00303CD1" w:rsidRPr="003052DE" w:rsidRDefault="00303CD1" w:rsidP="00F0057F">
            <w:pPr>
              <w:jc w:val="left"/>
              <w:outlineLvl w:val="0"/>
              <w:rPr>
                <w:rFonts w:eastAsia="仿宋_GB2312"/>
                <w:szCs w:val="21"/>
              </w:rPr>
            </w:pPr>
          </w:p>
        </w:tc>
      </w:tr>
      <w:tr w:rsidR="00303CD1" w:rsidRPr="003052DE" w14:paraId="0976582D" w14:textId="77777777" w:rsidTr="00F0057F">
        <w:trPr>
          <w:trHeight w:hRule="exact" w:val="624"/>
          <w:jc w:val="center"/>
        </w:trPr>
        <w:tc>
          <w:tcPr>
            <w:tcW w:w="1016" w:type="dxa"/>
            <w:vAlign w:val="center"/>
          </w:tcPr>
          <w:p w14:paraId="7D8535CC"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9</w:t>
            </w:r>
          </w:p>
        </w:tc>
        <w:tc>
          <w:tcPr>
            <w:tcW w:w="1885" w:type="dxa"/>
            <w:vAlign w:val="center"/>
          </w:tcPr>
          <w:p w14:paraId="7A6DDA0D" w14:textId="77777777" w:rsidR="00303CD1" w:rsidRPr="003052DE" w:rsidRDefault="00303CD1" w:rsidP="00F0057F">
            <w:pPr>
              <w:pStyle w:val="a3"/>
              <w:snapToGrid w:val="0"/>
              <w:spacing w:line="228" w:lineRule="auto"/>
              <w:jc w:val="center"/>
              <w:rPr>
                <w:rFonts w:ascii="Times New Roman" w:hAnsi="Times New Roman"/>
                <w:kern w:val="2"/>
                <w:sz w:val="24"/>
                <w:szCs w:val="22"/>
              </w:rPr>
            </w:pPr>
            <w:r w:rsidRPr="003052DE">
              <w:rPr>
                <w:rFonts w:ascii="Times New Roman" w:hAnsi="Times New Roman"/>
                <w:kern w:val="2"/>
                <w:sz w:val="24"/>
                <w:szCs w:val="22"/>
              </w:rPr>
              <w:t>管理费</w:t>
            </w:r>
          </w:p>
        </w:tc>
        <w:tc>
          <w:tcPr>
            <w:tcW w:w="1449" w:type="dxa"/>
            <w:vAlign w:val="center"/>
          </w:tcPr>
          <w:p w14:paraId="63532A2B"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0885A0CC" w14:textId="77777777" w:rsidR="00303CD1" w:rsidRPr="003052DE" w:rsidRDefault="00303CD1" w:rsidP="00F0057F">
            <w:pPr>
              <w:spacing w:line="360" w:lineRule="auto"/>
              <w:jc w:val="left"/>
              <w:rPr>
                <w:rFonts w:eastAsia="仿宋_GB2312"/>
                <w:color w:val="000000"/>
                <w:sz w:val="24"/>
                <w:szCs w:val="24"/>
              </w:rPr>
            </w:pPr>
          </w:p>
        </w:tc>
      </w:tr>
      <w:tr w:rsidR="00303CD1" w:rsidRPr="003052DE" w14:paraId="1505609F" w14:textId="77777777" w:rsidTr="00F0057F">
        <w:trPr>
          <w:trHeight w:hRule="exact" w:val="624"/>
          <w:jc w:val="center"/>
        </w:trPr>
        <w:tc>
          <w:tcPr>
            <w:tcW w:w="1016" w:type="dxa"/>
            <w:vAlign w:val="center"/>
          </w:tcPr>
          <w:p w14:paraId="1C217451" w14:textId="77777777" w:rsidR="00303CD1" w:rsidRPr="003052DE" w:rsidRDefault="00303CD1" w:rsidP="00F0057F">
            <w:pPr>
              <w:spacing w:line="360" w:lineRule="auto"/>
              <w:jc w:val="left"/>
              <w:rPr>
                <w:rFonts w:eastAsia="仿宋_GB2312"/>
                <w:color w:val="000000"/>
                <w:sz w:val="24"/>
                <w:szCs w:val="24"/>
              </w:rPr>
            </w:pPr>
          </w:p>
        </w:tc>
        <w:tc>
          <w:tcPr>
            <w:tcW w:w="1885" w:type="dxa"/>
            <w:vAlign w:val="center"/>
          </w:tcPr>
          <w:p w14:paraId="4A780338" w14:textId="77777777" w:rsidR="00303CD1" w:rsidRPr="003052DE" w:rsidRDefault="00303CD1" w:rsidP="00F0057F">
            <w:pPr>
              <w:spacing w:line="360" w:lineRule="auto"/>
              <w:jc w:val="left"/>
              <w:rPr>
                <w:rFonts w:eastAsia="仿宋_GB2312"/>
                <w:color w:val="000000"/>
                <w:sz w:val="24"/>
                <w:szCs w:val="24"/>
              </w:rPr>
            </w:pPr>
            <w:r w:rsidRPr="003052DE">
              <w:rPr>
                <w:rFonts w:eastAsia="仿宋_GB2312"/>
                <w:color w:val="000000"/>
                <w:sz w:val="24"/>
                <w:szCs w:val="24"/>
              </w:rPr>
              <w:t>合计</w:t>
            </w:r>
          </w:p>
        </w:tc>
        <w:tc>
          <w:tcPr>
            <w:tcW w:w="1449" w:type="dxa"/>
            <w:vAlign w:val="center"/>
          </w:tcPr>
          <w:p w14:paraId="7920533B" w14:textId="77777777" w:rsidR="00303CD1" w:rsidRPr="003052DE" w:rsidRDefault="00303CD1" w:rsidP="00F0057F">
            <w:pPr>
              <w:spacing w:line="360" w:lineRule="auto"/>
              <w:jc w:val="left"/>
              <w:rPr>
                <w:rFonts w:eastAsia="仿宋_GB2312"/>
                <w:color w:val="000000"/>
                <w:sz w:val="24"/>
                <w:szCs w:val="24"/>
              </w:rPr>
            </w:pPr>
          </w:p>
        </w:tc>
        <w:tc>
          <w:tcPr>
            <w:tcW w:w="4495" w:type="dxa"/>
            <w:vAlign w:val="center"/>
          </w:tcPr>
          <w:p w14:paraId="6826011B" w14:textId="77777777" w:rsidR="00303CD1" w:rsidRPr="003052DE" w:rsidRDefault="00303CD1" w:rsidP="00F0057F">
            <w:pPr>
              <w:spacing w:line="360" w:lineRule="auto"/>
              <w:jc w:val="left"/>
              <w:rPr>
                <w:rFonts w:eastAsia="仿宋_GB2312"/>
                <w:color w:val="000000"/>
                <w:sz w:val="24"/>
                <w:szCs w:val="24"/>
              </w:rPr>
            </w:pPr>
            <w:r w:rsidRPr="003052DE">
              <w:rPr>
                <w:sz w:val="24"/>
              </w:rPr>
              <w:t>仅测算需申请省科协项目经费的部分。</w:t>
            </w:r>
          </w:p>
        </w:tc>
      </w:tr>
    </w:tbl>
    <w:p w14:paraId="0A587840" w14:textId="77777777" w:rsidR="00303CD1" w:rsidRPr="003052DE" w:rsidRDefault="00303CD1" w:rsidP="00303CD1">
      <w:pPr>
        <w:spacing w:line="480" w:lineRule="exact"/>
        <w:rPr>
          <w:sz w:val="24"/>
          <w:szCs w:val="24"/>
        </w:rPr>
      </w:pPr>
    </w:p>
    <w:p w14:paraId="7F09E379" w14:textId="77777777" w:rsidR="00303CD1" w:rsidRPr="003052DE" w:rsidRDefault="00303CD1" w:rsidP="00303CD1">
      <w:pPr>
        <w:snapToGrid w:val="0"/>
        <w:spacing w:line="300" w:lineRule="exact"/>
        <w:ind w:firstLineChars="200" w:firstLine="420"/>
        <w:rPr>
          <w:rFonts w:eastAsia="仿宋_GB2312"/>
          <w:szCs w:val="21"/>
        </w:rPr>
      </w:pPr>
      <w:r w:rsidRPr="003052DE">
        <w:rPr>
          <w:rFonts w:eastAsia="仿宋_GB2312"/>
          <w:szCs w:val="21"/>
        </w:rPr>
        <w:t>备注：</w:t>
      </w:r>
      <w:r w:rsidRPr="003052DE">
        <w:rPr>
          <w:rFonts w:eastAsia="仿宋_GB2312"/>
          <w:szCs w:val="21"/>
        </w:rPr>
        <w:t>1.</w:t>
      </w:r>
      <w:r w:rsidRPr="003052DE">
        <w:rPr>
          <w:rFonts w:eastAsia="仿宋_GB2312"/>
          <w:szCs w:val="21"/>
        </w:rPr>
        <w:t>资料费：指在项目实施过程中发生的资料收集、录入、复印、翻拍、翻译等费用，以及必要的图书和专用软件购置费等。</w:t>
      </w:r>
      <w:r w:rsidRPr="003052DE">
        <w:rPr>
          <w:rFonts w:eastAsia="仿宋_GB2312"/>
          <w:szCs w:val="21"/>
        </w:rPr>
        <w:t>2.</w:t>
      </w:r>
      <w:r w:rsidRPr="003052DE">
        <w:rPr>
          <w:rFonts w:eastAsia="仿宋_GB2312"/>
          <w:szCs w:val="21"/>
        </w:rPr>
        <w:t>数据采集费：指在项目实施过程中发生的问卷调查、数据跟踪采集、数据分析等费用。</w:t>
      </w:r>
      <w:r w:rsidRPr="003052DE">
        <w:rPr>
          <w:rFonts w:eastAsia="仿宋_GB2312"/>
          <w:szCs w:val="21"/>
        </w:rPr>
        <w:t>3.</w:t>
      </w:r>
      <w:r w:rsidRPr="003052DE">
        <w:rPr>
          <w:rFonts w:eastAsia="仿宋_GB2312"/>
          <w:szCs w:val="21"/>
        </w:rPr>
        <w:t>差旅费：指在项目实施过程中开展国内调研活动所发生的交通费、食宿费及其它费用。差旅费的开支标准应当按照国家有关规定执行。</w:t>
      </w:r>
      <w:r w:rsidRPr="003052DE">
        <w:rPr>
          <w:rFonts w:eastAsia="仿宋_GB2312"/>
          <w:szCs w:val="21"/>
        </w:rPr>
        <w:t>4.</w:t>
      </w:r>
      <w:r w:rsidRPr="003052DE">
        <w:rPr>
          <w:rFonts w:eastAsia="仿宋_GB2312"/>
          <w:szCs w:val="21"/>
        </w:rPr>
        <w:t>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w:t>
      </w:r>
      <w:r w:rsidRPr="003052DE">
        <w:rPr>
          <w:rFonts w:eastAsia="仿宋_GB2312"/>
          <w:szCs w:val="21"/>
        </w:rPr>
        <w:t>5.</w:t>
      </w:r>
      <w:r w:rsidRPr="003052DE">
        <w:rPr>
          <w:rFonts w:eastAsia="仿宋_GB2312"/>
          <w:szCs w:val="21"/>
        </w:rPr>
        <w:t>专家咨询费：指在项目实施过程中发生的支付给临时聘请的咨询专家的费用。咨询费不得支付给课题组成员及项目管理的相关人员。</w:t>
      </w:r>
      <w:r w:rsidRPr="003052DE">
        <w:rPr>
          <w:rFonts w:eastAsia="仿宋_GB2312"/>
          <w:szCs w:val="21"/>
        </w:rPr>
        <w:t>6.</w:t>
      </w:r>
      <w:r w:rsidRPr="003052DE">
        <w:rPr>
          <w:rFonts w:eastAsia="仿宋_GB2312"/>
          <w:szCs w:val="21"/>
        </w:rPr>
        <w:t>劳务费：指在项目实施过程中发生的支付给直接参与项目研究的在校研究生和其它课题组临时聘用人员等的劳务性费用。</w:t>
      </w:r>
      <w:r w:rsidRPr="003052DE">
        <w:rPr>
          <w:rFonts w:eastAsia="仿宋_GB2312"/>
          <w:szCs w:val="21"/>
        </w:rPr>
        <w:t>7.</w:t>
      </w:r>
      <w:r w:rsidRPr="003052DE">
        <w:rPr>
          <w:rFonts w:eastAsia="仿宋_GB2312"/>
          <w:szCs w:val="21"/>
        </w:rPr>
        <w:t>设备费：指在项目实施过程中发生的购置或租赁使用外单位设备而发生的费用。项目经费应当严格控制设备费支出。确须购置的，须事前批准后方可购置，并由项目负责人所在单位按照国家国有资产管理的规定进行管理。</w:t>
      </w:r>
      <w:r w:rsidRPr="003052DE">
        <w:rPr>
          <w:rFonts w:eastAsia="仿宋_GB2312"/>
          <w:szCs w:val="21"/>
        </w:rPr>
        <w:t>8.</w:t>
      </w:r>
      <w:r w:rsidRPr="003052DE">
        <w:rPr>
          <w:rFonts w:eastAsia="仿宋_GB2312"/>
          <w:szCs w:val="21"/>
        </w:rPr>
        <w:t>印刷出版费：指在项目实施过程中发生的项目研究成果的打印费、印刷费、誊写费、出版发表等。</w:t>
      </w:r>
      <w:r w:rsidRPr="003052DE">
        <w:rPr>
          <w:rFonts w:eastAsia="仿宋_GB2312"/>
          <w:szCs w:val="21"/>
        </w:rPr>
        <w:t>9.</w:t>
      </w:r>
      <w:r w:rsidRPr="003052DE">
        <w:rPr>
          <w:rFonts w:eastAsia="仿宋_GB2312"/>
          <w:szCs w:val="21"/>
        </w:rPr>
        <w:t>管理费：指项目承担单位为组织管理项目而支出的各项费用。包括现有仪器设备和房屋使用费或折旧、税费和其他相关管理支出。管理费占项目经费总预算的比例原则不超过</w:t>
      </w:r>
      <w:r w:rsidRPr="003052DE">
        <w:rPr>
          <w:rFonts w:eastAsia="仿宋_GB2312"/>
          <w:szCs w:val="21"/>
        </w:rPr>
        <w:t>15</w:t>
      </w:r>
      <w:r w:rsidRPr="003052DE">
        <w:rPr>
          <w:rFonts w:eastAsia="仿宋_GB2312"/>
          <w:szCs w:val="21"/>
        </w:rPr>
        <w:t>％，特殊情况根据项目实施内容及承担单位的性质核定。</w:t>
      </w:r>
    </w:p>
    <w:p w14:paraId="396889F3" w14:textId="77777777" w:rsidR="00303CD1" w:rsidRPr="003052DE" w:rsidRDefault="00303CD1" w:rsidP="00303CD1">
      <w:pPr>
        <w:snapToGrid w:val="0"/>
        <w:spacing w:line="300" w:lineRule="exact"/>
        <w:rPr>
          <w:rFonts w:eastAsia="仿宋_GB2312"/>
          <w:szCs w:val="21"/>
        </w:rPr>
      </w:pPr>
    </w:p>
    <w:p w14:paraId="7A8105D1" w14:textId="77777777" w:rsidR="00303CD1" w:rsidRPr="003052DE" w:rsidRDefault="00303CD1" w:rsidP="00303CD1">
      <w:pPr>
        <w:tabs>
          <w:tab w:val="left" w:pos="645"/>
          <w:tab w:val="left" w:pos="2268"/>
          <w:tab w:val="left" w:pos="4260"/>
          <w:tab w:val="left" w:pos="5868"/>
          <w:tab w:val="left" w:pos="8520"/>
        </w:tabs>
        <w:jc w:val="left"/>
        <w:rPr>
          <w:b/>
        </w:rPr>
        <w:sectPr w:rsidR="00303CD1" w:rsidRPr="003052DE">
          <w:footerReference w:type="default" r:id="rId9"/>
          <w:pgSz w:w="11905" w:h="16838"/>
          <w:pgMar w:top="1440" w:right="1803" w:bottom="1100" w:left="1803" w:header="850" w:footer="992" w:gutter="0"/>
          <w:pgNumType w:start="1"/>
          <w:cols w:space="720"/>
          <w:docGrid w:type="lines" w:linePitch="325"/>
        </w:sectPr>
      </w:pPr>
    </w:p>
    <w:p w14:paraId="42C91B43" w14:textId="77777777" w:rsidR="00303CD1" w:rsidRPr="003052DE" w:rsidRDefault="00303CD1" w:rsidP="00303CD1">
      <w:r w:rsidRPr="003052DE">
        <w:rPr>
          <w:rFonts w:eastAsia="黑体"/>
        </w:rPr>
        <w:lastRenderedPageBreak/>
        <w:t>五、课题负责人</w:t>
      </w:r>
      <w:r w:rsidRPr="003052DE">
        <w:rPr>
          <w:b/>
        </w:rPr>
        <w:tab/>
      </w:r>
      <w:r w:rsidRPr="003052DE">
        <w:tab/>
      </w:r>
      <w:r w:rsidRPr="003052D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266"/>
        <w:gridCol w:w="1984"/>
        <w:gridCol w:w="1418"/>
        <w:gridCol w:w="1984"/>
        <w:gridCol w:w="2483"/>
        <w:gridCol w:w="3078"/>
      </w:tblGrid>
      <w:tr w:rsidR="00303CD1" w:rsidRPr="003052DE" w14:paraId="6A3A51BE" w14:textId="77777777" w:rsidTr="00F0057F">
        <w:trPr>
          <w:cantSplit/>
          <w:trHeight w:val="460"/>
        </w:trPr>
        <w:tc>
          <w:tcPr>
            <w:tcW w:w="1263" w:type="dxa"/>
            <w:vAlign w:val="center"/>
          </w:tcPr>
          <w:p w14:paraId="3827A864" w14:textId="77777777" w:rsidR="00303CD1" w:rsidRPr="003052DE" w:rsidRDefault="00303CD1" w:rsidP="00F0057F">
            <w:pPr>
              <w:jc w:val="center"/>
              <w:rPr>
                <w:sz w:val="24"/>
              </w:rPr>
            </w:pPr>
            <w:r w:rsidRPr="003052DE">
              <w:rPr>
                <w:sz w:val="24"/>
              </w:rPr>
              <w:t>姓</w:t>
            </w:r>
            <w:r w:rsidRPr="003052DE">
              <w:rPr>
                <w:sz w:val="24"/>
              </w:rPr>
              <w:t xml:space="preserve"> </w:t>
            </w:r>
            <w:r w:rsidRPr="003052DE">
              <w:rPr>
                <w:sz w:val="24"/>
              </w:rPr>
              <w:t>名</w:t>
            </w:r>
          </w:p>
        </w:tc>
        <w:tc>
          <w:tcPr>
            <w:tcW w:w="840" w:type="dxa"/>
            <w:vAlign w:val="center"/>
          </w:tcPr>
          <w:p w14:paraId="6473D001" w14:textId="77777777" w:rsidR="00303CD1" w:rsidRPr="003052DE" w:rsidRDefault="00303CD1" w:rsidP="00F0057F">
            <w:pPr>
              <w:jc w:val="center"/>
              <w:rPr>
                <w:sz w:val="24"/>
              </w:rPr>
            </w:pPr>
            <w:r w:rsidRPr="003052DE">
              <w:rPr>
                <w:sz w:val="24"/>
              </w:rPr>
              <w:t>性别</w:t>
            </w:r>
          </w:p>
        </w:tc>
        <w:tc>
          <w:tcPr>
            <w:tcW w:w="1266" w:type="dxa"/>
            <w:vAlign w:val="center"/>
          </w:tcPr>
          <w:p w14:paraId="49FFA1BC" w14:textId="77777777" w:rsidR="00303CD1" w:rsidRPr="003052DE" w:rsidRDefault="00303CD1" w:rsidP="00F0057F">
            <w:pPr>
              <w:jc w:val="center"/>
              <w:rPr>
                <w:sz w:val="24"/>
              </w:rPr>
            </w:pPr>
            <w:r w:rsidRPr="003052DE">
              <w:rPr>
                <w:sz w:val="24"/>
              </w:rPr>
              <w:t>出生日期</w:t>
            </w:r>
          </w:p>
        </w:tc>
        <w:tc>
          <w:tcPr>
            <w:tcW w:w="1984" w:type="dxa"/>
            <w:vAlign w:val="center"/>
          </w:tcPr>
          <w:p w14:paraId="6EEC8E4C" w14:textId="77777777" w:rsidR="00303CD1" w:rsidRPr="003052DE" w:rsidRDefault="00303CD1" w:rsidP="00F0057F">
            <w:pPr>
              <w:jc w:val="center"/>
              <w:rPr>
                <w:sz w:val="24"/>
              </w:rPr>
            </w:pPr>
            <w:r w:rsidRPr="003052DE">
              <w:rPr>
                <w:sz w:val="24"/>
              </w:rPr>
              <w:t>职务职称</w:t>
            </w:r>
          </w:p>
        </w:tc>
        <w:tc>
          <w:tcPr>
            <w:tcW w:w="1418" w:type="dxa"/>
            <w:vAlign w:val="center"/>
          </w:tcPr>
          <w:p w14:paraId="041BF41F" w14:textId="77777777" w:rsidR="00303CD1" w:rsidRPr="003052DE" w:rsidRDefault="00303CD1" w:rsidP="00F0057F">
            <w:pPr>
              <w:jc w:val="center"/>
              <w:rPr>
                <w:sz w:val="24"/>
              </w:rPr>
            </w:pPr>
            <w:r w:rsidRPr="003052DE">
              <w:rPr>
                <w:sz w:val="24"/>
              </w:rPr>
              <w:t>所学专业</w:t>
            </w:r>
          </w:p>
        </w:tc>
        <w:tc>
          <w:tcPr>
            <w:tcW w:w="1984" w:type="dxa"/>
            <w:vAlign w:val="center"/>
          </w:tcPr>
          <w:p w14:paraId="3F70FC23" w14:textId="77777777" w:rsidR="00303CD1" w:rsidRPr="003052DE" w:rsidRDefault="00303CD1" w:rsidP="00F0057F">
            <w:pPr>
              <w:jc w:val="center"/>
              <w:rPr>
                <w:sz w:val="24"/>
              </w:rPr>
            </w:pPr>
            <w:r w:rsidRPr="003052DE">
              <w:rPr>
                <w:sz w:val="24"/>
              </w:rPr>
              <w:t>现从事专业</w:t>
            </w:r>
          </w:p>
        </w:tc>
        <w:tc>
          <w:tcPr>
            <w:tcW w:w="2483" w:type="dxa"/>
            <w:vAlign w:val="center"/>
          </w:tcPr>
          <w:p w14:paraId="6C85B15D" w14:textId="77777777" w:rsidR="00303CD1" w:rsidRPr="003052DE" w:rsidRDefault="00303CD1" w:rsidP="00F0057F">
            <w:pPr>
              <w:jc w:val="center"/>
              <w:rPr>
                <w:sz w:val="24"/>
              </w:rPr>
            </w:pPr>
            <w:r w:rsidRPr="003052DE">
              <w:rPr>
                <w:sz w:val="24"/>
              </w:rPr>
              <w:t>所</w:t>
            </w:r>
            <w:r w:rsidRPr="003052DE">
              <w:rPr>
                <w:sz w:val="24"/>
              </w:rPr>
              <w:t xml:space="preserve"> </w:t>
            </w:r>
            <w:r w:rsidRPr="003052DE">
              <w:rPr>
                <w:sz w:val="24"/>
              </w:rPr>
              <w:t>在</w:t>
            </w:r>
            <w:r w:rsidRPr="003052DE">
              <w:rPr>
                <w:sz w:val="24"/>
              </w:rPr>
              <w:t xml:space="preserve"> </w:t>
            </w:r>
            <w:r w:rsidRPr="003052DE">
              <w:rPr>
                <w:sz w:val="24"/>
              </w:rPr>
              <w:t>单</w:t>
            </w:r>
            <w:r w:rsidRPr="003052DE">
              <w:rPr>
                <w:sz w:val="24"/>
              </w:rPr>
              <w:t xml:space="preserve"> </w:t>
            </w:r>
            <w:r w:rsidRPr="003052DE">
              <w:rPr>
                <w:sz w:val="24"/>
              </w:rPr>
              <w:t>位</w:t>
            </w:r>
          </w:p>
        </w:tc>
        <w:tc>
          <w:tcPr>
            <w:tcW w:w="3078" w:type="dxa"/>
            <w:vAlign w:val="center"/>
          </w:tcPr>
          <w:p w14:paraId="5FF23724" w14:textId="77777777" w:rsidR="00303CD1" w:rsidRPr="003052DE" w:rsidRDefault="00303CD1" w:rsidP="00F0057F">
            <w:pPr>
              <w:jc w:val="center"/>
              <w:rPr>
                <w:sz w:val="24"/>
              </w:rPr>
            </w:pPr>
            <w:r w:rsidRPr="003052DE">
              <w:rPr>
                <w:sz w:val="24"/>
              </w:rPr>
              <w:t>在本课题中承担的任务</w:t>
            </w:r>
          </w:p>
        </w:tc>
      </w:tr>
      <w:tr w:rsidR="00303CD1" w:rsidRPr="003052DE" w14:paraId="39C03DAB" w14:textId="77777777" w:rsidTr="00F0057F">
        <w:trPr>
          <w:cantSplit/>
          <w:trHeight w:val="520"/>
        </w:trPr>
        <w:tc>
          <w:tcPr>
            <w:tcW w:w="1263" w:type="dxa"/>
            <w:vAlign w:val="center"/>
          </w:tcPr>
          <w:p w14:paraId="5A5ED4EB" w14:textId="77777777" w:rsidR="00303CD1" w:rsidRPr="003052DE" w:rsidRDefault="00303CD1" w:rsidP="00F0057F">
            <w:pPr>
              <w:jc w:val="center"/>
              <w:rPr>
                <w:szCs w:val="28"/>
              </w:rPr>
            </w:pPr>
          </w:p>
        </w:tc>
        <w:tc>
          <w:tcPr>
            <w:tcW w:w="840" w:type="dxa"/>
            <w:vAlign w:val="center"/>
          </w:tcPr>
          <w:p w14:paraId="031B0E9F" w14:textId="77777777" w:rsidR="00303CD1" w:rsidRPr="003052DE" w:rsidRDefault="00303CD1" w:rsidP="00F0057F">
            <w:pPr>
              <w:jc w:val="center"/>
              <w:rPr>
                <w:szCs w:val="28"/>
              </w:rPr>
            </w:pPr>
          </w:p>
        </w:tc>
        <w:tc>
          <w:tcPr>
            <w:tcW w:w="1266" w:type="dxa"/>
            <w:vAlign w:val="center"/>
          </w:tcPr>
          <w:p w14:paraId="400C95AC" w14:textId="77777777" w:rsidR="00303CD1" w:rsidRPr="003052DE" w:rsidRDefault="00303CD1" w:rsidP="00F0057F">
            <w:pPr>
              <w:jc w:val="center"/>
              <w:rPr>
                <w:szCs w:val="28"/>
              </w:rPr>
            </w:pPr>
          </w:p>
        </w:tc>
        <w:tc>
          <w:tcPr>
            <w:tcW w:w="1984" w:type="dxa"/>
            <w:vAlign w:val="center"/>
          </w:tcPr>
          <w:p w14:paraId="3DD6ABE6" w14:textId="77777777" w:rsidR="00303CD1" w:rsidRPr="003052DE" w:rsidRDefault="00303CD1" w:rsidP="00F0057F">
            <w:pPr>
              <w:jc w:val="center"/>
              <w:rPr>
                <w:szCs w:val="28"/>
              </w:rPr>
            </w:pPr>
          </w:p>
        </w:tc>
        <w:tc>
          <w:tcPr>
            <w:tcW w:w="1418" w:type="dxa"/>
            <w:vAlign w:val="center"/>
          </w:tcPr>
          <w:p w14:paraId="6F8D5AD0" w14:textId="77777777" w:rsidR="00303CD1" w:rsidRPr="003052DE" w:rsidRDefault="00303CD1" w:rsidP="00F0057F">
            <w:pPr>
              <w:jc w:val="center"/>
              <w:rPr>
                <w:szCs w:val="28"/>
              </w:rPr>
            </w:pPr>
          </w:p>
        </w:tc>
        <w:tc>
          <w:tcPr>
            <w:tcW w:w="1984" w:type="dxa"/>
            <w:vAlign w:val="center"/>
          </w:tcPr>
          <w:p w14:paraId="1CE1C99D" w14:textId="77777777" w:rsidR="00303CD1" w:rsidRPr="003052DE" w:rsidRDefault="00303CD1" w:rsidP="00F0057F">
            <w:pPr>
              <w:jc w:val="center"/>
              <w:rPr>
                <w:szCs w:val="28"/>
              </w:rPr>
            </w:pPr>
          </w:p>
        </w:tc>
        <w:tc>
          <w:tcPr>
            <w:tcW w:w="2483" w:type="dxa"/>
            <w:vAlign w:val="center"/>
          </w:tcPr>
          <w:p w14:paraId="1D003CD1" w14:textId="77777777" w:rsidR="00303CD1" w:rsidRPr="003052DE" w:rsidRDefault="00303CD1" w:rsidP="00F0057F">
            <w:pPr>
              <w:jc w:val="center"/>
              <w:rPr>
                <w:szCs w:val="28"/>
              </w:rPr>
            </w:pPr>
          </w:p>
        </w:tc>
        <w:tc>
          <w:tcPr>
            <w:tcW w:w="3078" w:type="dxa"/>
            <w:vAlign w:val="center"/>
          </w:tcPr>
          <w:p w14:paraId="2D29DAEB" w14:textId="77777777" w:rsidR="00303CD1" w:rsidRPr="003052DE" w:rsidRDefault="00303CD1" w:rsidP="00F0057F">
            <w:pPr>
              <w:jc w:val="center"/>
              <w:rPr>
                <w:szCs w:val="28"/>
              </w:rPr>
            </w:pPr>
          </w:p>
        </w:tc>
      </w:tr>
    </w:tbl>
    <w:p w14:paraId="1F0A89DD" w14:textId="77777777" w:rsidR="00303CD1" w:rsidRPr="003052DE" w:rsidRDefault="00303CD1" w:rsidP="00303CD1">
      <w:pPr>
        <w:rPr>
          <w:rFonts w:eastAsia="黑体"/>
        </w:rPr>
      </w:pPr>
      <w:r w:rsidRPr="003052DE">
        <w:rPr>
          <w:rFonts w:eastAsia="黑体"/>
        </w:rPr>
        <w:t>六、团队人员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983"/>
        <w:gridCol w:w="1422"/>
        <w:gridCol w:w="1556"/>
        <w:gridCol w:w="4111"/>
        <w:gridCol w:w="1794"/>
      </w:tblGrid>
      <w:tr w:rsidR="00303CD1" w:rsidRPr="003052DE" w14:paraId="32F93F82" w14:textId="77777777" w:rsidTr="00F0057F">
        <w:trPr>
          <w:trHeight w:val="489"/>
        </w:trPr>
        <w:tc>
          <w:tcPr>
            <w:tcW w:w="1242" w:type="dxa"/>
            <w:vAlign w:val="center"/>
          </w:tcPr>
          <w:p w14:paraId="7257945C" w14:textId="77777777" w:rsidR="00303CD1" w:rsidRPr="003052DE" w:rsidRDefault="00303CD1" w:rsidP="00F0057F">
            <w:pPr>
              <w:widowControl/>
              <w:jc w:val="center"/>
              <w:rPr>
                <w:color w:val="000000"/>
                <w:kern w:val="0"/>
                <w:szCs w:val="21"/>
              </w:rPr>
            </w:pPr>
            <w:r w:rsidRPr="003052DE">
              <w:rPr>
                <w:color w:val="000000"/>
                <w:kern w:val="0"/>
                <w:szCs w:val="21"/>
              </w:rPr>
              <w:t>姓名</w:t>
            </w:r>
          </w:p>
        </w:tc>
        <w:tc>
          <w:tcPr>
            <w:tcW w:w="851" w:type="dxa"/>
            <w:vAlign w:val="center"/>
          </w:tcPr>
          <w:p w14:paraId="24E38CA7" w14:textId="77777777" w:rsidR="00303CD1" w:rsidRPr="003052DE" w:rsidRDefault="00303CD1" w:rsidP="00F0057F">
            <w:pPr>
              <w:widowControl/>
              <w:jc w:val="center"/>
              <w:rPr>
                <w:color w:val="000000"/>
                <w:kern w:val="0"/>
                <w:szCs w:val="21"/>
              </w:rPr>
            </w:pPr>
            <w:r w:rsidRPr="003052DE">
              <w:rPr>
                <w:color w:val="000000"/>
                <w:kern w:val="0"/>
                <w:szCs w:val="21"/>
              </w:rPr>
              <w:t>性别</w:t>
            </w:r>
          </w:p>
        </w:tc>
        <w:tc>
          <w:tcPr>
            <w:tcW w:w="1276" w:type="dxa"/>
            <w:vAlign w:val="center"/>
          </w:tcPr>
          <w:p w14:paraId="4897A6A1" w14:textId="77777777" w:rsidR="00303CD1" w:rsidRPr="003052DE" w:rsidRDefault="00303CD1" w:rsidP="00F0057F">
            <w:pPr>
              <w:widowControl/>
              <w:jc w:val="center"/>
              <w:rPr>
                <w:color w:val="000000"/>
                <w:kern w:val="0"/>
                <w:szCs w:val="21"/>
              </w:rPr>
            </w:pPr>
            <w:r w:rsidRPr="003052DE">
              <w:rPr>
                <w:color w:val="000000"/>
                <w:kern w:val="0"/>
                <w:szCs w:val="21"/>
              </w:rPr>
              <w:t>出生年月</w:t>
            </w:r>
          </w:p>
        </w:tc>
        <w:tc>
          <w:tcPr>
            <w:tcW w:w="1983" w:type="dxa"/>
            <w:vAlign w:val="center"/>
          </w:tcPr>
          <w:p w14:paraId="7CE03EA8" w14:textId="77777777" w:rsidR="00303CD1" w:rsidRPr="003052DE" w:rsidRDefault="00303CD1" w:rsidP="00F0057F">
            <w:pPr>
              <w:widowControl/>
              <w:jc w:val="center"/>
              <w:rPr>
                <w:color w:val="000000"/>
                <w:kern w:val="0"/>
                <w:szCs w:val="21"/>
              </w:rPr>
            </w:pPr>
            <w:r w:rsidRPr="003052DE">
              <w:rPr>
                <w:color w:val="000000"/>
                <w:kern w:val="0"/>
                <w:szCs w:val="21"/>
              </w:rPr>
              <w:t>职务</w:t>
            </w:r>
            <w:r w:rsidRPr="003052DE">
              <w:rPr>
                <w:color w:val="000000"/>
                <w:kern w:val="0"/>
                <w:szCs w:val="21"/>
              </w:rPr>
              <w:t>/</w:t>
            </w:r>
            <w:r w:rsidRPr="003052DE">
              <w:rPr>
                <w:color w:val="000000"/>
                <w:kern w:val="0"/>
                <w:szCs w:val="21"/>
              </w:rPr>
              <w:t>职称</w:t>
            </w:r>
          </w:p>
        </w:tc>
        <w:tc>
          <w:tcPr>
            <w:tcW w:w="1422" w:type="dxa"/>
            <w:vAlign w:val="center"/>
          </w:tcPr>
          <w:p w14:paraId="41D0C0DF" w14:textId="77777777" w:rsidR="00303CD1" w:rsidRPr="003052DE" w:rsidRDefault="00303CD1" w:rsidP="00F0057F">
            <w:pPr>
              <w:widowControl/>
              <w:jc w:val="center"/>
              <w:rPr>
                <w:color w:val="000000"/>
                <w:kern w:val="0"/>
                <w:szCs w:val="21"/>
              </w:rPr>
            </w:pPr>
            <w:r w:rsidRPr="003052DE">
              <w:rPr>
                <w:color w:val="000000"/>
                <w:kern w:val="0"/>
                <w:szCs w:val="21"/>
              </w:rPr>
              <w:t>所学专业</w:t>
            </w:r>
          </w:p>
        </w:tc>
        <w:tc>
          <w:tcPr>
            <w:tcW w:w="1556" w:type="dxa"/>
            <w:vAlign w:val="center"/>
          </w:tcPr>
          <w:p w14:paraId="0083FF03" w14:textId="77777777" w:rsidR="00303CD1" w:rsidRPr="003052DE" w:rsidRDefault="00303CD1" w:rsidP="00F0057F">
            <w:pPr>
              <w:widowControl/>
              <w:jc w:val="center"/>
              <w:rPr>
                <w:color w:val="000000"/>
                <w:kern w:val="0"/>
                <w:szCs w:val="21"/>
              </w:rPr>
            </w:pPr>
            <w:r w:rsidRPr="003052DE">
              <w:rPr>
                <w:sz w:val="24"/>
              </w:rPr>
              <w:t>现从事专业</w:t>
            </w:r>
          </w:p>
        </w:tc>
        <w:tc>
          <w:tcPr>
            <w:tcW w:w="4111" w:type="dxa"/>
            <w:vAlign w:val="center"/>
          </w:tcPr>
          <w:p w14:paraId="62DABAF4" w14:textId="77777777" w:rsidR="00303CD1" w:rsidRPr="003052DE" w:rsidRDefault="00303CD1" w:rsidP="00F0057F">
            <w:pPr>
              <w:widowControl/>
              <w:jc w:val="center"/>
              <w:rPr>
                <w:color w:val="000000"/>
                <w:kern w:val="0"/>
                <w:szCs w:val="21"/>
              </w:rPr>
            </w:pPr>
            <w:r w:rsidRPr="003052DE">
              <w:rPr>
                <w:color w:val="000000"/>
                <w:kern w:val="0"/>
                <w:szCs w:val="21"/>
              </w:rPr>
              <w:t>所在单位</w:t>
            </w:r>
          </w:p>
        </w:tc>
        <w:tc>
          <w:tcPr>
            <w:tcW w:w="1794" w:type="dxa"/>
            <w:vAlign w:val="center"/>
          </w:tcPr>
          <w:p w14:paraId="7C430A90" w14:textId="77777777" w:rsidR="00303CD1" w:rsidRPr="003052DE" w:rsidRDefault="00303CD1" w:rsidP="00F0057F">
            <w:pPr>
              <w:widowControl/>
              <w:jc w:val="center"/>
              <w:rPr>
                <w:color w:val="000000"/>
                <w:kern w:val="0"/>
                <w:szCs w:val="21"/>
              </w:rPr>
            </w:pPr>
            <w:r w:rsidRPr="003052DE">
              <w:rPr>
                <w:color w:val="000000"/>
                <w:kern w:val="0"/>
                <w:szCs w:val="21"/>
              </w:rPr>
              <w:t>在课题中承担的任务</w:t>
            </w:r>
          </w:p>
        </w:tc>
      </w:tr>
      <w:tr w:rsidR="00303CD1" w:rsidRPr="003052DE" w14:paraId="103D11FB" w14:textId="77777777" w:rsidTr="00F0057F">
        <w:trPr>
          <w:trHeight w:hRule="exact" w:val="510"/>
        </w:trPr>
        <w:tc>
          <w:tcPr>
            <w:tcW w:w="1242" w:type="dxa"/>
            <w:vAlign w:val="center"/>
          </w:tcPr>
          <w:p w14:paraId="1F06282F" w14:textId="77777777" w:rsidR="00303CD1" w:rsidRPr="003052DE" w:rsidRDefault="00303CD1" w:rsidP="00F0057F">
            <w:pPr>
              <w:widowControl/>
              <w:jc w:val="center"/>
              <w:rPr>
                <w:color w:val="000000"/>
                <w:kern w:val="0"/>
                <w:szCs w:val="21"/>
              </w:rPr>
            </w:pPr>
          </w:p>
        </w:tc>
        <w:tc>
          <w:tcPr>
            <w:tcW w:w="851" w:type="dxa"/>
            <w:vAlign w:val="center"/>
          </w:tcPr>
          <w:p w14:paraId="4A405144" w14:textId="77777777" w:rsidR="00303CD1" w:rsidRPr="003052DE" w:rsidRDefault="00303CD1" w:rsidP="00F0057F">
            <w:pPr>
              <w:widowControl/>
              <w:jc w:val="center"/>
              <w:rPr>
                <w:color w:val="000000"/>
                <w:kern w:val="0"/>
                <w:szCs w:val="21"/>
              </w:rPr>
            </w:pPr>
          </w:p>
        </w:tc>
        <w:tc>
          <w:tcPr>
            <w:tcW w:w="1276" w:type="dxa"/>
            <w:vAlign w:val="center"/>
          </w:tcPr>
          <w:p w14:paraId="207A6E67" w14:textId="77777777" w:rsidR="00303CD1" w:rsidRPr="003052DE" w:rsidRDefault="00303CD1" w:rsidP="00F0057F">
            <w:pPr>
              <w:widowControl/>
              <w:jc w:val="center"/>
              <w:rPr>
                <w:color w:val="000000"/>
                <w:kern w:val="0"/>
                <w:szCs w:val="21"/>
              </w:rPr>
            </w:pPr>
          </w:p>
        </w:tc>
        <w:tc>
          <w:tcPr>
            <w:tcW w:w="1983" w:type="dxa"/>
            <w:vAlign w:val="center"/>
          </w:tcPr>
          <w:p w14:paraId="13EA30F3" w14:textId="77777777" w:rsidR="00303CD1" w:rsidRPr="003052DE" w:rsidRDefault="00303CD1" w:rsidP="00F0057F">
            <w:pPr>
              <w:widowControl/>
              <w:jc w:val="left"/>
              <w:rPr>
                <w:color w:val="000000"/>
                <w:kern w:val="0"/>
                <w:szCs w:val="21"/>
              </w:rPr>
            </w:pPr>
          </w:p>
        </w:tc>
        <w:tc>
          <w:tcPr>
            <w:tcW w:w="1422" w:type="dxa"/>
            <w:vAlign w:val="center"/>
          </w:tcPr>
          <w:p w14:paraId="1A64915A" w14:textId="77777777" w:rsidR="00303CD1" w:rsidRPr="003052DE" w:rsidRDefault="00303CD1" w:rsidP="00F0057F">
            <w:pPr>
              <w:widowControl/>
              <w:jc w:val="center"/>
              <w:rPr>
                <w:color w:val="000000"/>
                <w:kern w:val="0"/>
                <w:szCs w:val="21"/>
              </w:rPr>
            </w:pPr>
          </w:p>
        </w:tc>
        <w:tc>
          <w:tcPr>
            <w:tcW w:w="1556" w:type="dxa"/>
            <w:vAlign w:val="center"/>
          </w:tcPr>
          <w:p w14:paraId="1F28F094" w14:textId="77777777" w:rsidR="00303CD1" w:rsidRPr="003052DE" w:rsidRDefault="00303CD1" w:rsidP="00F0057F">
            <w:pPr>
              <w:widowControl/>
              <w:jc w:val="center"/>
              <w:rPr>
                <w:color w:val="000000"/>
                <w:kern w:val="0"/>
                <w:szCs w:val="21"/>
              </w:rPr>
            </w:pPr>
          </w:p>
        </w:tc>
        <w:tc>
          <w:tcPr>
            <w:tcW w:w="4111" w:type="dxa"/>
            <w:vAlign w:val="center"/>
          </w:tcPr>
          <w:p w14:paraId="00A2312A" w14:textId="77777777" w:rsidR="00303CD1" w:rsidRPr="003052DE" w:rsidRDefault="00303CD1" w:rsidP="00F0057F">
            <w:pPr>
              <w:widowControl/>
              <w:jc w:val="left"/>
              <w:rPr>
                <w:color w:val="000000"/>
                <w:kern w:val="0"/>
                <w:szCs w:val="21"/>
              </w:rPr>
            </w:pPr>
          </w:p>
        </w:tc>
        <w:tc>
          <w:tcPr>
            <w:tcW w:w="1794" w:type="dxa"/>
            <w:vAlign w:val="center"/>
          </w:tcPr>
          <w:p w14:paraId="6944D21A" w14:textId="77777777" w:rsidR="00303CD1" w:rsidRPr="003052DE" w:rsidRDefault="00303CD1" w:rsidP="00F0057F">
            <w:pPr>
              <w:widowControl/>
              <w:jc w:val="center"/>
              <w:rPr>
                <w:color w:val="000000"/>
                <w:kern w:val="0"/>
                <w:szCs w:val="21"/>
              </w:rPr>
            </w:pPr>
          </w:p>
        </w:tc>
      </w:tr>
      <w:tr w:rsidR="00303CD1" w:rsidRPr="003052DE" w14:paraId="0ED67685" w14:textId="77777777" w:rsidTr="00F0057F">
        <w:trPr>
          <w:trHeight w:hRule="exact" w:val="510"/>
        </w:trPr>
        <w:tc>
          <w:tcPr>
            <w:tcW w:w="1242" w:type="dxa"/>
            <w:vAlign w:val="center"/>
          </w:tcPr>
          <w:p w14:paraId="11E783A8" w14:textId="77777777" w:rsidR="00303CD1" w:rsidRPr="003052DE" w:rsidRDefault="00303CD1" w:rsidP="00F0057F">
            <w:pPr>
              <w:widowControl/>
              <w:jc w:val="center"/>
              <w:rPr>
                <w:color w:val="000000"/>
                <w:kern w:val="0"/>
                <w:szCs w:val="21"/>
              </w:rPr>
            </w:pPr>
          </w:p>
        </w:tc>
        <w:tc>
          <w:tcPr>
            <w:tcW w:w="851" w:type="dxa"/>
            <w:vAlign w:val="center"/>
          </w:tcPr>
          <w:p w14:paraId="79B283B8" w14:textId="77777777" w:rsidR="00303CD1" w:rsidRPr="003052DE" w:rsidRDefault="00303CD1" w:rsidP="00F0057F">
            <w:pPr>
              <w:widowControl/>
              <w:jc w:val="center"/>
              <w:rPr>
                <w:color w:val="000000"/>
                <w:kern w:val="0"/>
                <w:szCs w:val="21"/>
              </w:rPr>
            </w:pPr>
          </w:p>
        </w:tc>
        <w:tc>
          <w:tcPr>
            <w:tcW w:w="1276" w:type="dxa"/>
            <w:vAlign w:val="center"/>
          </w:tcPr>
          <w:p w14:paraId="507412D1" w14:textId="77777777" w:rsidR="00303CD1" w:rsidRPr="003052DE" w:rsidRDefault="00303CD1" w:rsidP="00F0057F">
            <w:pPr>
              <w:widowControl/>
              <w:jc w:val="center"/>
              <w:rPr>
                <w:color w:val="000000"/>
                <w:kern w:val="0"/>
                <w:szCs w:val="21"/>
              </w:rPr>
            </w:pPr>
          </w:p>
        </w:tc>
        <w:tc>
          <w:tcPr>
            <w:tcW w:w="1983" w:type="dxa"/>
            <w:vAlign w:val="center"/>
          </w:tcPr>
          <w:p w14:paraId="1002C833" w14:textId="77777777" w:rsidR="00303CD1" w:rsidRPr="003052DE" w:rsidRDefault="00303CD1" w:rsidP="00F0057F">
            <w:pPr>
              <w:widowControl/>
              <w:jc w:val="left"/>
              <w:rPr>
                <w:color w:val="000000"/>
                <w:kern w:val="0"/>
                <w:szCs w:val="21"/>
              </w:rPr>
            </w:pPr>
          </w:p>
        </w:tc>
        <w:tc>
          <w:tcPr>
            <w:tcW w:w="1422" w:type="dxa"/>
            <w:vAlign w:val="center"/>
          </w:tcPr>
          <w:p w14:paraId="55C7120F" w14:textId="77777777" w:rsidR="00303CD1" w:rsidRPr="003052DE" w:rsidRDefault="00303CD1" w:rsidP="00F0057F">
            <w:pPr>
              <w:widowControl/>
              <w:jc w:val="center"/>
              <w:rPr>
                <w:color w:val="000000"/>
                <w:kern w:val="0"/>
                <w:szCs w:val="21"/>
              </w:rPr>
            </w:pPr>
          </w:p>
        </w:tc>
        <w:tc>
          <w:tcPr>
            <w:tcW w:w="1556" w:type="dxa"/>
            <w:vAlign w:val="center"/>
          </w:tcPr>
          <w:p w14:paraId="510CB8DE" w14:textId="77777777" w:rsidR="00303CD1" w:rsidRPr="003052DE" w:rsidRDefault="00303CD1" w:rsidP="00F0057F">
            <w:pPr>
              <w:widowControl/>
              <w:jc w:val="center"/>
              <w:rPr>
                <w:color w:val="000000"/>
                <w:kern w:val="0"/>
                <w:szCs w:val="21"/>
              </w:rPr>
            </w:pPr>
          </w:p>
        </w:tc>
        <w:tc>
          <w:tcPr>
            <w:tcW w:w="4111" w:type="dxa"/>
            <w:vAlign w:val="center"/>
          </w:tcPr>
          <w:p w14:paraId="701CFA4E" w14:textId="77777777" w:rsidR="00303CD1" w:rsidRPr="003052DE" w:rsidRDefault="00303CD1" w:rsidP="00F0057F">
            <w:pPr>
              <w:widowControl/>
              <w:jc w:val="left"/>
              <w:rPr>
                <w:color w:val="000000"/>
                <w:kern w:val="0"/>
                <w:szCs w:val="21"/>
              </w:rPr>
            </w:pPr>
          </w:p>
        </w:tc>
        <w:tc>
          <w:tcPr>
            <w:tcW w:w="1794" w:type="dxa"/>
            <w:vAlign w:val="center"/>
          </w:tcPr>
          <w:p w14:paraId="22BB847D" w14:textId="77777777" w:rsidR="00303CD1" w:rsidRPr="003052DE" w:rsidRDefault="00303CD1" w:rsidP="00F0057F">
            <w:pPr>
              <w:widowControl/>
              <w:jc w:val="center"/>
              <w:rPr>
                <w:color w:val="000000"/>
                <w:kern w:val="0"/>
                <w:szCs w:val="21"/>
              </w:rPr>
            </w:pPr>
          </w:p>
        </w:tc>
      </w:tr>
      <w:tr w:rsidR="00303CD1" w:rsidRPr="003052DE" w14:paraId="4DBE13F7" w14:textId="77777777" w:rsidTr="00F0057F">
        <w:trPr>
          <w:trHeight w:hRule="exact" w:val="510"/>
        </w:trPr>
        <w:tc>
          <w:tcPr>
            <w:tcW w:w="1242" w:type="dxa"/>
            <w:vAlign w:val="center"/>
          </w:tcPr>
          <w:p w14:paraId="548D8E41" w14:textId="77777777" w:rsidR="00303CD1" w:rsidRPr="003052DE" w:rsidRDefault="00303CD1" w:rsidP="00F0057F">
            <w:pPr>
              <w:widowControl/>
              <w:jc w:val="center"/>
              <w:rPr>
                <w:color w:val="000000"/>
                <w:kern w:val="0"/>
                <w:szCs w:val="21"/>
              </w:rPr>
            </w:pPr>
          </w:p>
        </w:tc>
        <w:tc>
          <w:tcPr>
            <w:tcW w:w="851" w:type="dxa"/>
            <w:vAlign w:val="center"/>
          </w:tcPr>
          <w:p w14:paraId="55972775" w14:textId="77777777" w:rsidR="00303CD1" w:rsidRPr="003052DE" w:rsidRDefault="00303CD1" w:rsidP="00F0057F">
            <w:pPr>
              <w:widowControl/>
              <w:jc w:val="center"/>
              <w:rPr>
                <w:color w:val="000000"/>
                <w:kern w:val="0"/>
                <w:szCs w:val="21"/>
              </w:rPr>
            </w:pPr>
          </w:p>
        </w:tc>
        <w:tc>
          <w:tcPr>
            <w:tcW w:w="1276" w:type="dxa"/>
            <w:vAlign w:val="center"/>
          </w:tcPr>
          <w:p w14:paraId="22D19729" w14:textId="77777777" w:rsidR="00303CD1" w:rsidRPr="003052DE" w:rsidRDefault="00303CD1" w:rsidP="00F0057F">
            <w:pPr>
              <w:widowControl/>
              <w:jc w:val="center"/>
              <w:rPr>
                <w:color w:val="000000"/>
                <w:kern w:val="0"/>
                <w:szCs w:val="21"/>
              </w:rPr>
            </w:pPr>
          </w:p>
        </w:tc>
        <w:tc>
          <w:tcPr>
            <w:tcW w:w="1983" w:type="dxa"/>
            <w:vAlign w:val="center"/>
          </w:tcPr>
          <w:p w14:paraId="5DA0C9B3" w14:textId="77777777" w:rsidR="00303CD1" w:rsidRPr="003052DE" w:rsidRDefault="00303CD1" w:rsidP="00F0057F">
            <w:pPr>
              <w:widowControl/>
              <w:jc w:val="left"/>
              <w:rPr>
                <w:color w:val="000000"/>
                <w:kern w:val="0"/>
                <w:szCs w:val="21"/>
              </w:rPr>
            </w:pPr>
          </w:p>
        </w:tc>
        <w:tc>
          <w:tcPr>
            <w:tcW w:w="1422" w:type="dxa"/>
            <w:vAlign w:val="center"/>
          </w:tcPr>
          <w:p w14:paraId="7C66AEA4" w14:textId="77777777" w:rsidR="00303CD1" w:rsidRPr="003052DE" w:rsidRDefault="00303CD1" w:rsidP="00F0057F">
            <w:pPr>
              <w:widowControl/>
              <w:jc w:val="center"/>
              <w:rPr>
                <w:color w:val="000000"/>
                <w:kern w:val="0"/>
                <w:szCs w:val="21"/>
              </w:rPr>
            </w:pPr>
          </w:p>
        </w:tc>
        <w:tc>
          <w:tcPr>
            <w:tcW w:w="1556" w:type="dxa"/>
            <w:vAlign w:val="center"/>
          </w:tcPr>
          <w:p w14:paraId="0A46C8E3" w14:textId="77777777" w:rsidR="00303CD1" w:rsidRPr="003052DE" w:rsidRDefault="00303CD1" w:rsidP="00F0057F">
            <w:pPr>
              <w:widowControl/>
              <w:jc w:val="center"/>
              <w:rPr>
                <w:color w:val="000000"/>
                <w:kern w:val="0"/>
                <w:szCs w:val="21"/>
              </w:rPr>
            </w:pPr>
          </w:p>
        </w:tc>
        <w:tc>
          <w:tcPr>
            <w:tcW w:w="4111" w:type="dxa"/>
            <w:vAlign w:val="center"/>
          </w:tcPr>
          <w:p w14:paraId="589550F4" w14:textId="77777777" w:rsidR="00303CD1" w:rsidRPr="003052DE" w:rsidRDefault="00303CD1" w:rsidP="00F0057F">
            <w:pPr>
              <w:widowControl/>
              <w:jc w:val="left"/>
              <w:rPr>
                <w:color w:val="000000"/>
                <w:kern w:val="0"/>
                <w:szCs w:val="21"/>
              </w:rPr>
            </w:pPr>
          </w:p>
        </w:tc>
        <w:tc>
          <w:tcPr>
            <w:tcW w:w="1794" w:type="dxa"/>
            <w:vAlign w:val="center"/>
          </w:tcPr>
          <w:p w14:paraId="734F8C16" w14:textId="77777777" w:rsidR="00303CD1" w:rsidRPr="003052DE" w:rsidRDefault="00303CD1" w:rsidP="00F0057F">
            <w:pPr>
              <w:widowControl/>
              <w:jc w:val="center"/>
              <w:rPr>
                <w:color w:val="000000"/>
                <w:kern w:val="0"/>
                <w:szCs w:val="21"/>
              </w:rPr>
            </w:pPr>
          </w:p>
        </w:tc>
      </w:tr>
      <w:tr w:rsidR="00303CD1" w:rsidRPr="003052DE" w14:paraId="2305C5D7" w14:textId="77777777" w:rsidTr="00F0057F">
        <w:trPr>
          <w:trHeight w:hRule="exact" w:val="510"/>
        </w:trPr>
        <w:tc>
          <w:tcPr>
            <w:tcW w:w="1242" w:type="dxa"/>
            <w:vAlign w:val="center"/>
          </w:tcPr>
          <w:p w14:paraId="1010BAD5" w14:textId="77777777" w:rsidR="00303CD1" w:rsidRPr="003052DE" w:rsidRDefault="00303CD1" w:rsidP="00F0057F">
            <w:pPr>
              <w:widowControl/>
              <w:jc w:val="center"/>
              <w:rPr>
                <w:color w:val="000000"/>
                <w:kern w:val="0"/>
                <w:szCs w:val="21"/>
              </w:rPr>
            </w:pPr>
          </w:p>
        </w:tc>
        <w:tc>
          <w:tcPr>
            <w:tcW w:w="851" w:type="dxa"/>
            <w:vAlign w:val="center"/>
          </w:tcPr>
          <w:p w14:paraId="6CDC3785" w14:textId="77777777" w:rsidR="00303CD1" w:rsidRPr="003052DE" w:rsidRDefault="00303CD1" w:rsidP="00F0057F">
            <w:pPr>
              <w:widowControl/>
              <w:jc w:val="center"/>
              <w:rPr>
                <w:color w:val="000000"/>
                <w:kern w:val="0"/>
                <w:szCs w:val="21"/>
              </w:rPr>
            </w:pPr>
          </w:p>
        </w:tc>
        <w:tc>
          <w:tcPr>
            <w:tcW w:w="1276" w:type="dxa"/>
            <w:vAlign w:val="center"/>
          </w:tcPr>
          <w:p w14:paraId="574AE7B8" w14:textId="77777777" w:rsidR="00303CD1" w:rsidRPr="003052DE" w:rsidRDefault="00303CD1" w:rsidP="00F0057F">
            <w:pPr>
              <w:widowControl/>
              <w:rPr>
                <w:color w:val="000000"/>
                <w:kern w:val="0"/>
                <w:szCs w:val="21"/>
              </w:rPr>
            </w:pPr>
          </w:p>
        </w:tc>
        <w:tc>
          <w:tcPr>
            <w:tcW w:w="1983" w:type="dxa"/>
            <w:vAlign w:val="center"/>
          </w:tcPr>
          <w:p w14:paraId="6FA8682A" w14:textId="77777777" w:rsidR="00303CD1" w:rsidRPr="003052DE" w:rsidRDefault="00303CD1" w:rsidP="00F0057F">
            <w:pPr>
              <w:widowControl/>
              <w:jc w:val="left"/>
              <w:rPr>
                <w:color w:val="000000"/>
                <w:kern w:val="0"/>
                <w:szCs w:val="21"/>
              </w:rPr>
            </w:pPr>
          </w:p>
        </w:tc>
        <w:tc>
          <w:tcPr>
            <w:tcW w:w="1422" w:type="dxa"/>
            <w:vAlign w:val="center"/>
          </w:tcPr>
          <w:p w14:paraId="2AB109CC" w14:textId="77777777" w:rsidR="00303CD1" w:rsidRPr="003052DE" w:rsidRDefault="00303CD1" w:rsidP="00F0057F">
            <w:pPr>
              <w:widowControl/>
              <w:jc w:val="center"/>
              <w:rPr>
                <w:color w:val="000000"/>
                <w:kern w:val="0"/>
                <w:szCs w:val="21"/>
              </w:rPr>
            </w:pPr>
          </w:p>
        </w:tc>
        <w:tc>
          <w:tcPr>
            <w:tcW w:w="1556" w:type="dxa"/>
            <w:vAlign w:val="center"/>
          </w:tcPr>
          <w:p w14:paraId="64D1985F" w14:textId="77777777" w:rsidR="00303CD1" w:rsidRPr="003052DE" w:rsidRDefault="00303CD1" w:rsidP="00F0057F">
            <w:pPr>
              <w:widowControl/>
              <w:jc w:val="center"/>
              <w:rPr>
                <w:color w:val="000000"/>
                <w:kern w:val="0"/>
                <w:szCs w:val="21"/>
              </w:rPr>
            </w:pPr>
          </w:p>
        </w:tc>
        <w:tc>
          <w:tcPr>
            <w:tcW w:w="4111" w:type="dxa"/>
            <w:vAlign w:val="center"/>
          </w:tcPr>
          <w:p w14:paraId="57CF565E" w14:textId="77777777" w:rsidR="00303CD1" w:rsidRPr="003052DE" w:rsidRDefault="00303CD1" w:rsidP="00F0057F">
            <w:pPr>
              <w:widowControl/>
              <w:jc w:val="left"/>
              <w:rPr>
                <w:color w:val="000000"/>
                <w:kern w:val="0"/>
                <w:szCs w:val="21"/>
              </w:rPr>
            </w:pPr>
          </w:p>
        </w:tc>
        <w:tc>
          <w:tcPr>
            <w:tcW w:w="1794" w:type="dxa"/>
            <w:vAlign w:val="center"/>
          </w:tcPr>
          <w:p w14:paraId="48313687" w14:textId="77777777" w:rsidR="00303CD1" w:rsidRPr="003052DE" w:rsidRDefault="00303CD1" w:rsidP="00F0057F">
            <w:pPr>
              <w:widowControl/>
              <w:jc w:val="center"/>
              <w:rPr>
                <w:color w:val="000000"/>
                <w:kern w:val="0"/>
                <w:szCs w:val="21"/>
              </w:rPr>
            </w:pPr>
          </w:p>
        </w:tc>
      </w:tr>
      <w:tr w:rsidR="00303CD1" w:rsidRPr="003052DE" w14:paraId="2218C517" w14:textId="77777777" w:rsidTr="00F0057F">
        <w:trPr>
          <w:trHeight w:hRule="exact" w:val="510"/>
        </w:trPr>
        <w:tc>
          <w:tcPr>
            <w:tcW w:w="1242" w:type="dxa"/>
            <w:vAlign w:val="center"/>
          </w:tcPr>
          <w:p w14:paraId="2F83990E" w14:textId="77777777" w:rsidR="00303CD1" w:rsidRPr="003052DE" w:rsidRDefault="00303CD1" w:rsidP="00F0057F">
            <w:pPr>
              <w:widowControl/>
              <w:jc w:val="center"/>
              <w:rPr>
                <w:color w:val="000000"/>
                <w:kern w:val="0"/>
                <w:szCs w:val="21"/>
              </w:rPr>
            </w:pPr>
          </w:p>
        </w:tc>
        <w:tc>
          <w:tcPr>
            <w:tcW w:w="851" w:type="dxa"/>
            <w:vAlign w:val="center"/>
          </w:tcPr>
          <w:p w14:paraId="669380A8" w14:textId="77777777" w:rsidR="00303CD1" w:rsidRPr="003052DE" w:rsidRDefault="00303CD1" w:rsidP="00F0057F">
            <w:pPr>
              <w:widowControl/>
              <w:jc w:val="center"/>
              <w:rPr>
                <w:color w:val="000000"/>
                <w:kern w:val="0"/>
                <w:szCs w:val="21"/>
              </w:rPr>
            </w:pPr>
          </w:p>
        </w:tc>
        <w:tc>
          <w:tcPr>
            <w:tcW w:w="1276" w:type="dxa"/>
            <w:vAlign w:val="center"/>
          </w:tcPr>
          <w:p w14:paraId="43BB8D50" w14:textId="77777777" w:rsidR="00303CD1" w:rsidRPr="003052DE" w:rsidRDefault="00303CD1" w:rsidP="00F0057F">
            <w:pPr>
              <w:widowControl/>
              <w:jc w:val="center"/>
              <w:rPr>
                <w:color w:val="000000"/>
                <w:kern w:val="0"/>
                <w:szCs w:val="21"/>
              </w:rPr>
            </w:pPr>
          </w:p>
        </w:tc>
        <w:tc>
          <w:tcPr>
            <w:tcW w:w="1983" w:type="dxa"/>
            <w:vAlign w:val="center"/>
          </w:tcPr>
          <w:p w14:paraId="0D291F91" w14:textId="77777777" w:rsidR="00303CD1" w:rsidRPr="003052DE" w:rsidRDefault="00303CD1" w:rsidP="00F0057F">
            <w:pPr>
              <w:widowControl/>
              <w:jc w:val="left"/>
              <w:rPr>
                <w:color w:val="000000"/>
                <w:kern w:val="0"/>
                <w:szCs w:val="21"/>
              </w:rPr>
            </w:pPr>
          </w:p>
        </w:tc>
        <w:tc>
          <w:tcPr>
            <w:tcW w:w="1422" w:type="dxa"/>
            <w:vAlign w:val="center"/>
          </w:tcPr>
          <w:p w14:paraId="7DACA78F" w14:textId="77777777" w:rsidR="00303CD1" w:rsidRPr="003052DE" w:rsidRDefault="00303CD1" w:rsidP="00F0057F">
            <w:pPr>
              <w:widowControl/>
              <w:jc w:val="center"/>
              <w:rPr>
                <w:color w:val="000000"/>
                <w:kern w:val="0"/>
                <w:szCs w:val="21"/>
              </w:rPr>
            </w:pPr>
          </w:p>
        </w:tc>
        <w:tc>
          <w:tcPr>
            <w:tcW w:w="1556" w:type="dxa"/>
            <w:vAlign w:val="center"/>
          </w:tcPr>
          <w:p w14:paraId="63A50764" w14:textId="77777777" w:rsidR="00303CD1" w:rsidRPr="003052DE" w:rsidRDefault="00303CD1" w:rsidP="00F0057F">
            <w:pPr>
              <w:widowControl/>
              <w:jc w:val="center"/>
              <w:rPr>
                <w:color w:val="000000"/>
                <w:kern w:val="0"/>
                <w:szCs w:val="21"/>
              </w:rPr>
            </w:pPr>
          </w:p>
        </w:tc>
        <w:tc>
          <w:tcPr>
            <w:tcW w:w="4111" w:type="dxa"/>
            <w:vAlign w:val="center"/>
          </w:tcPr>
          <w:p w14:paraId="4D197DA4" w14:textId="77777777" w:rsidR="00303CD1" w:rsidRPr="003052DE" w:rsidRDefault="00303CD1" w:rsidP="00F0057F">
            <w:pPr>
              <w:widowControl/>
              <w:jc w:val="left"/>
              <w:rPr>
                <w:color w:val="000000"/>
                <w:kern w:val="0"/>
                <w:szCs w:val="21"/>
              </w:rPr>
            </w:pPr>
          </w:p>
        </w:tc>
        <w:tc>
          <w:tcPr>
            <w:tcW w:w="1794" w:type="dxa"/>
            <w:vAlign w:val="center"/>
          </w:tcPr>
          <w:p w14:paraId="65F5CF26" w14:textId="77777777" w:rsidR="00303CD1" w:rsidRPr="003052DE" w:rsidRDefault="00303CD1" w:rsidP="00F0057F">
            <w:pPr>
              <w:widowControl/>
              <w:jc w:val="center"/>
              <w:rPr>
                <w:color w:val="000000"/>
                <w:kern w:val="0"/>
                <w:szCs w:val="21"/>
              </w:rPr>
            </w:pPr>
          </w:p>
        </w:tc>
      </w:tr>
      <w:tr w:rsidR="00303CD1" w:rsidRPr="003052DE" w14:paraId="7B18D3DE" w14:textId="77777777" w:rsidTr="00F0057F">
        <w:trPr>
          <w:trHeight w:hRule="exact" w:val="510"/>
        </w:trPr>
        <w:tc>
          <w:tcPr>
            <w:tcW w:w="1242" w:type="dxa"/>
            <w:vAlign w:val="center"/>
          </w:tcPr>
          <w:p w14:paraId="2B4DC67E" w14:textId="77777777" w:rsidR="00303CD1" w:rsidRPr="003052DE" w:rsidRDefault="00303CD1" w:rsidP="00F0057F">
            <w:pPr>
              <w:widowControl/>
              <w:jc w:val="center"/>
              <w:rPr>
                <w:color w:val="000000"/>
                <w:kern w:val="0"/>
                <w:szCs w:val="21"/>
              </w:rPr>
            </w:pPr>
          </w:p>
        </w:tc>
        <w:tc>
          <w:tcPr>
            <w:tcW w:w="851" w:type="dxa"/>
            <w:vAlign w:val="center"/>
          </w:tcPr>
          <w:p w14:paraId="61C4A005" w14:textId="77777777" w:rsidR="00303CD1" w:rsidRPr="003052DE" w:rsidRDefault="00303CD1" w:rsidP="00F0057F">
            <w:pPr>
              <w:widowControl/>
              <w:jc w:val="center"/>
              <w:rPr>
                <w:color w:val="000000"/>
                <w:kern w:val="0"/>
                <w:szCs w:val="21"/>
              </w:rPr>
            </w:pPr>
          </w:p>
        </w:tc>
        <w:tc>
          <w:tcPr>
            <w:tcW w:w="1276" w:type="dxa"/>
            <w:vAlign w:val="center"/>
          </w:tcPr>
          <w:p w14:paraId="4F3BCE43" w14:textId="77777777" w:rsidR="00303CD1" w:rsidRPr="003052DE" w:rsidRDefault="00303CD1" w:rsidP="00F0057F">
            <w:pPr>
              <w:widowControl/>
              <w:jc w:val="center"/>
              <w:rPr>
                <w:color w:val="000000"/>
                <w:kern w:val="0"/>
                <w:szCs w:val="21"/>
              </w:rPr>
            </w:pPr>
          </w:p>
        </w:tc>
        <w:tc>
          <w:tcPr>
            <w:tcW w:w="1983" w:type="dxa"/>
            <w:vAlign w:val="center"/>
          </w:tcPr>
          <w:p w14:paraId="4464B023" w14:textId="77777777" w:rsidR="00303CD1" w:rsidRPr="003052DE" w:rsidRDefault="00303CD1" w:rsidP="00F0057F">
            <w:pPr>
              <w:widowControl/>
              <w:jc w:val="left"/>
              <w:rPr>
                <w:color w:val="000000"/>
                <w:kern w:val="0"/>
                <w:szCs w:val="21"/>
              </w:rPr>
            </w:pPr>
          </w:p>
        </w:tc>
        <w:tc>
          <w:tcPr>
            <w:tcW w:w="1422" w:type="dxa"/>
            <w:vAlign w:val="center"/>
          </w:tcPr>
          <w:p w14:paraId="65C619B6" w14:textId="77777777" w:rsidR="00303CD1" w:rsidRPr="003052DE" w:rsidRDefault="00303CD1" w:rsidP="00F0057F">
            <w:pPr>
              <w:widowControl/>
              <w:jc w:val="center"/>
              <w:rPr>
                <w:color w:val="000000"/>
                <w:kern w:val="0"/>
                <w:szCs w:val="21"/>
              </w:rPr>
            </w:pPr>
          </w:p>
        </w:tc>
        <w:tc>
          <w:tcPr>
            <w:tcW w:w="1556" w:type="dxa"/>
            <w:vAlign w:val="center"/>
          </w:tcPr>
          <w:p w14:paraId="7BD543A4" w14:textId="77777777" w:rsidR="00303CD1" w:rsidRPr="003052DE" w:rsidRDefault="00303CD1" w:rsidP="00F0057F">
            <w:pPr>
              <w:widowControl/>
              <w:jc w:val="center"/>
              <w:rPr>
                <w:color w:val="000000"/>
                <w:kern w:val="0"/>
                <w:szCs w:val="21"/>
              </w:rPr>
            </w:pPr>
          </w:p>
        </w:tc>
        <w:tc>
          <w:tcPr>
            <w:tcW w:w="4111" w:type="dxa"/>
            <w:vAlign w:val="center"/>
          </w:tcPr>
          <w:p w14:paraId="3F90D354" w14:textId="77777777" w:rsidR="00303CD1" w:rsidRPr="003052DE" w:rsidRDefault="00303CD1" w:rsidP="00F0057F">
            <w:pPr>
              <w:widowControl/>
              <w:jc w:val="left"/>
              <w:rPr>
                <w:color w:val="000000"/>
                <w:kern w:val="0"/>
                <w:szCs w:val="21"/>
              </w:rPr>
            </w:pPr>
          </w:p>
        </w:tc>
        <w:tc>
          <w:tcPr>
            <w:tcW w:w="1794" w:type="dxa"/>
            <w:vAlign w:val="center"/>
          </w:tcPr>
          <w:p w14:paraId="320814F5" w14:textId="77777777" w:rsidR="00303CD1" w:rsidRPr="003052DE" w:rsidRDefault="00303CD1" w:rsidP="00F0057F">
            <w:pPr>
              <w:widowControl/>
              <w:jc w:val="center"/>
              <w:rPr>
                <w:color w:val="000000"/>
                <w:kern w:val="0"/>
                <w:szCs w:val="21"/>
              </w:rPr>
            </w:pPr>
          </w:p>
        </w:tc>
      </w:tr>
      <w:tr w:rsidR="00303CD1" w:rsidRPr="003052DE" w14:paraId="2401C343" w14:textId="77777777" w:rsidTr="00F0057F">
        <w:trPr>
          <w:trHeight w:hRule="exact" w:val="510"/>
        </w:trPr>
        <w:tc>
          <w:tcPr>
            <w:tcW w:w="1242" w:type="dxa"/>
            <w:vAlign w:val="center"/>
          </w:tcPr>
          <w:p w14:paraId="0284D5D3" w14:textId="77777777" w:rsidR="00303CD1" w:rsidRPr="003052DE" w:rsidRDefault="00303CD1" w:rsidP="00F0057F">
            <w:pPr>
              <w:widowControl/>
              <w:jc w:val="center"/>
              <w:rPr>
                <w:color w:val="000000"/>
                <w:kern w:val="0"/>
                <w:szCs w:val="21"/>
              </w:rPr>
            </w:pPr>
          </w:p>
        </w:tc>
        <w:tc>
          <w:tcPr>
            <w:tcW w:w="851" w:type="dxa"/>
            <w:vAlign w:val="center"/>
          </w:tcPr>
          <w:p w14:paraId="3D0BC1F7" w14:textId="77777777" w:rsidR="00303CD1" w:rsidRPr="003052DE" w:rsidRDefault="00303CD1" w:rsidP="00F0057F">
            <w:pPr>
              <w:widowControl/>
              <w:jc w:val="center"/>
              <w:rPr>
                <w:color w:val="000000"/>
                <w:kern w:val="0"/>
                <w:szCs w:val="21"/>
              </w:rPr>
            </w:pPr>
          </w:p>
        </w:tc>
        <w:tc>
          <w:tcPr>
            <w:tcW w:w="1276" w:type="dxa"/>
            <w:vAlign w:val="center"/>
          </w:tcPr>
          <w:p w14:paraId="071CF10F" w14:textId="77777777" w:rsidR="00303CD1" w:rsidRPr="003052DE" w:rsidRDefault="00303CD1" w:rsidP="00F0057F">
            <w:pPr>
              <w:widowControl/>
              <w:jc w:val="center"/>
              <w:rPr>
                <w:color w:val="000000"/>
                <w:kern w:val="0"/>
                <w:szCs w:val="21"/>
              </w:rPr>
            </w:pPr>
          </w:p>
        </w:tc>
        <w:tc>
          <w:tcPr>
            <w:tcW w:w="1983" w:type="dxa"/>
            <w:vAlign w:val="center"/>
          </w:tcPr>
          <w:p w14:paraId="7C588C23" w14:textId="77777777" w:rsidR="00303CD1" w:rsidRPr="003052DE" w:rsidRDefault="00303CD1" w:rsidP="00F0057F">
            <w:pPr>
              <w:widowControl/>
              <w:jc w:val="left"/>
              <w:rPr>
                <w:color w:val="000000"/>
                <w:kern w:val="0"/>
                <w:szCs w:val="21"/>
              </w:rPr>
            </w:pPr>
          </w:p>
        </w:tc>
        <w:tc>
          <w:tcPr>
            <w:tcW w:w="1422" w:type="dxa"/>
            <w:vAlign w:val="center"/>
          </w:tcPr>
          <w:p w14:paraId="6C0503B0" w14:textId="77777777" w:rsidR="00303CD1" w:rsidRPr="003052DE" w:rsidRDefault="00303CD1" w:rsidP="00F0057F">
            <w:pPr>
              <w:widowControl/>
              <w:jc w:val="center"/>
              <w:rPr>
                <w:color w:val="000000"/>
                <w:kern w:val="0"/>
                <w:szCs w:val="21"/>
              </w:rPr>
            </w:pPr>
          </w:p>
        </w:tc>
        <w:tc>
          <w:tcPr>
            <w:tcW w:w="1556" w:type="dxa"/>
            <w:vAlign w:val="center"/>
          </w:tcPr>
          <w:p w14:paraId="176B6336" w14:textId="77777777" w:rsidR="00303CD1" w:rsidRPr="003052DE" w:rsidRDefault="00303CD1" w:rsidP="00F0057F">
            <w:pPr>
              <w:widowControl/>
              <w:jc w:val="center"/>
              <w:rPr>
                <w:color w:val="000000"/>
                <w:kern w:val="0"/>
                <w:szCs w:val="21"/>
              </w:rPr>
            </w:pPr>
          </w:p>
        </w:tc>
        <w:tc>
          <w:tcPr>
            <w:tcW w:w="4111" w:type="dxa"/>
            <w:vAlign w:val="center"/>
          </w:tcPr>
          <w:p w14:paraId="0DC9D43B" w14:textId="77777777" w:rsidR="00303CD1" w:rsidRPr="003052DE" w:rsidRDefault="00303CD1" w:rsidP="00F0057F">
            <w:pPr>
              <w:widowControl/>
              <w:jc w:val="left"/>
              <w:rPr>
                <w:color w:val="000000"/>
                <w:kern w:val="0"/>
                <w:szCs w:val="21"/>
              </w:rPr>
            </w:pPr>
          </w:p>
        </w:tc>
        <w:tc>
          <w:tcPr>
            <w:tcW w:w="1794" w:type="dxa"/>
            <w:vAlign w:val="center"/>
          </w:tcPr>
          <w:p w14:paraId="12DF8519" w14:textId="77777777" w:rsidR="00303CD1" w:rsidRPr="003052DE" w:rsidRDefault="00303CD1" w:rsidP="00F0057F">
            <w:pPr>
              <w:widowControl/>
              <w:jc w:val="center"/>
              <w:rPr>
                <w:color w:val="000000"/>
                <w:kern w:val="0"/>
                <w:szCs w:val="21"/>
              </w:rPr>
            </w:pPr>
          </w:p>
        </w:tc>
      </w:tr>
      <w:tr w:rsidR="00303CD1" w:rsidRPr="003052DE" w14:paraId="242247C1" w14:textId="77777777" w:rsidTr="00F0057F">
        <w:trPr>
          <w:trHeight w:hRule="exact" w:val="510"/>
        </w:trPr>
        <w:tc>
          <w:tcPr>
            <w:tcW w:w="1242" w:type="dxa"/>
            <w:vAlign w:val="center"/>
          </w:tcPr>
          <w:p w14:paraId="72AC9723" w14:textId="77777777" w:rsidR="00303CD1" w:rsidRPr="003052DE" w:rsidRDefault="00303CD1" w:rsidP="00F0057F">
            <w:pPr>
              <w:widowControl/>
              <w:jc w:val="center"/>
              <w:rPr>
                <w:color w:val="000000"/>
                <w:kern w:val="0"/>
                <w:szCs w:val="21"/>
              </w:rPr>
            </w:pPr>
          </w:p>
        </w:tc>
        <w:tc>
          <w:tcPr>
            <w:tcW w:w="851" w:type="dxa"/>
            <w:vAlign w:val="center"/>
          </w:tcPr>
          <w:p w14:paraId="622F0396" w14:textId="77777777" w:rsidR="00303CD1" w:rsidRPr="003052DE" w:rsidRDefault="00303CD1" w:rsidP="00F0057F">
            <w:pPr>
              <w:widowControl/>
              <w:jc w:val="center"/>
              <w:rPr>
                <w:color w:val="000000"/>
                <w:kern w:val="0"/>
                <w:szCs w:val="21"/>
              </w:rPr>
            </w:pPr>
          </w:p>
        </w:tc>
        <w:tc>
          <w:tcPr>
            <w:tcW w:w="1276" w:type="dxa"/>
            <w:vAlign w:val="center"/>
          </w:tcPr>
          <w:p w14:paraId="40A984A8" w14:textId="77777777" w:rsidR="00303CD1" w:rsidRPr="003052DE" w:rsidRDefault="00303CD1" w:rsidP="00F0057F">
            <w:pPr>
              <w:widowControl/>
              <w:jc w:val="center"/>
              <w:rPr>
                <w:color w:val="000000"/>
                <w:kern w:val="0"/>
                <w:szCs w:val="21"/>
              </w:rPr>
            </w:pPr>
          </w:p>
        </w:tc>
        <w:tc>
          <w:tcPr>
            <w:tcW w:w="1983" w:type="dxa"/>
            <w:vAlign w:val="center"/>
          </w:tcPr>
          <w:p w14:paraId="425301D7" w14:textId="77777777" w:rsidR="00303CD1" w:rsidRPr="003052DE" w:rsidRDefault="00303CD1" w:rsidP="00F0057F">
            <w:pPr>
              <w:widowControl/>
              <w:jc w:val="left"/>
              <w:rPr>
                <w:color w:val="000000"/>
                <w:kern w:val="0"/>
                <w:szCs w:val="21"/>
              </w:rPr>
            </w:pPr>
          </w:p>
        </w:tc>
        <w:tc>
          <w:tcPr>
            <w:tcW w:w="1422" w:type="dxa"/>
            <w:vAlign w:val="center"/>
          </w:tcPr>
          <w:p w14:paraId="057A62A9" w14:textId="77777777" w:rsidR="00303CD1" w:rsidRPr="003052DE" w:rsidRDefault="00303CD1" w:rsidP="00F0057F">
            <w:pPr>
              <w:widowControl/>
              <w:jc w:val="center"/>
              <w:rPr>
                <w:color w:val="000000"/>
                <w:kern w:val="0"/>
                <w:szCs w:val="21"/>
              </w:rPr>
            </w:pPr>
          </w:p>
        </w:tc>
        <w:tc>
          <w:tcPr>
            <w:tcW w:w="1556" w:type="dxa"/>
            <w:vAlign w:val="center"/>
          </w:tcPr>
          <w:p w14:paraId="4327A0CC" w14:textId="77777777" w:rsidR="00303CD1" w:rsidRPr="003052DE" w:rsidRDefault="00303CD1" w:rsidP="00F0057F">
            <w:pPr>
              <w:widowControl/>
              <w:jc w:val="center"/>
              <w:rPr>
                <w:color w:val="000000"/>
                <w:kern w:val="0"/>
                <w:szCs w:val="21"/>
              </w:rPr>
            </w:pPr>
          </w:p>
        </w:tc>
        <w:tc>
          <w:tcPr>
            <w:tcW w:w="4111" w:type="dxa"/>
            <w:vAlign w:val="center"/>
          </w:tcPr>
          <w:p w14:paraId="62507CD0" w14:textId="77777777" w:rsidR="00303CD1" w:rsidRPr="003052DE" w:rsidRDefault="00303CD1" w:rsidP="00F0057F">
            <w:pPr>
              <w:widowControl/>
              <w:jc w:val="left"/>
              <w:rPr>
                <w:color w:val="000000"/>
                <w:kern w:val="0"/>
                <w:szCs w:val="21"/>
              </w:rPr>
            </w:pPr>
          </w:p>
        </w:tc>
        <w:tc>
          <w:tcPr>
            <w:tcW w:w="1794" w:type="dxa"/>
            <w:vAlign w:val="center"/>
          </w:tcPr>
          <w:p w14:paraId="44D11513" w14:textId="77777777" w:rsidR="00303CD1" w:rsidRPr="003052DE" w:rsidRDefault="00303CD1" w:rsidP="00F0057F">
            <w:pPr>
              <w:widowControl/>
              <w:jc w:val="center"/>
              <w:rPr>
                <w:color w:val="000000"/>
                <w:kern w:val="0"/>
                <w:szCs w:val="21"/>
              </w:rPr>
            </w:pPr>
          </w:p>
        </w:tc>
      </w:tr>
      <w:tr w:rsidR="00303CD1" w:rsidRPr="003052DE" w14:paraId="75C346AD" w14:textId="77777777" w:rsidTr="00F0057F">
        <w:trPr>
          <w:trHeight w:hRule="exact" w:val="510"/>
        </w:trPr>
        <w:tc>
          <w:tcPr>
            <w:tcW w:w="1242" w:type="dxa"/>
            <w:tcBorders>
              <w:bottom w:val="single" w:sz="4" w:space="0" w:color="auto"/>
            </w:tcBorders>
            <w:vAlign w:val="center"/>
          </w:tcPr>
          <w:p w14:paraId="52278663" w14:textId="77777777" w:rsidR="00303CD1" w:rsidRPr="003052DE" w:rsidRDefault="00303CD1" w:rsidP="00F0057F">
            <w:pPr>
              <w:widowControl/>
              <w:jc w:val="center"/>
              <w:rPr>
                <w:color w:val="000000"/>
                <w:kern w:val="0"/>
                <w:szCs w:val="21"/>
              </w:rPr>
            </w:pPr>
          </w:p>
        </w:tc>
        <w:tc>
          <w:tcPr>
            <w:tcW w:w="851" w:type="dxa"/>
            <w:tcBorders>
              <w:bottom w:val="single" w:sz="4" w:space="0" w:color="auto"/>
            </w:tcBorders>
            <w:vAlign w:val="center"/>
          </w:tcPr>
          <w:p w14:paraId="515B648C" w14:textId="77777777" w:rsidR="00303CD1" w:rsidRPr="003052DE" w:rsidRDefault="00303CD1" w:rsidP="00F0057F">
            <w:pPr>
              <w:widowControl/>
              <w:jc w:val="center"/>
              <w:rPr>
                <w:color w:val="000000"/>
                <w:kern w:val="0"/>
                <w:szCs w:val="21"/>
              </w:rPr>
            </w:pPr>
          </w:p>
        </w:tc>
        <w:tc>
          <w:tcPr>
            <w:tcW w:w="1276" w:type="dxa"/>
            <w:tcBorders>
              <w:bottom w:val="single" w:sz="4" w:space="0" w:color="auto"/>
            </w:tcBorders>
            <w:vAlign w:val="center"/>
          </w:tcPr>
          <w:p w14:paraId="3A2D2DDE" w14:textId="77777777" w:rsidR="00303CD1" w:rsidRPr="003052DE" w:rsidRDefault="00303CD1" w:rsidP="00F0057F">
            <w:pPr>
              <w:widowControl/>
              <w:jc w:val="center"/>
              <w:rPr>
                <w:color w:val="000000"/>
                <w:kern w:val="0"/>
                <w:szCs w:val="21"/>
              </w:rPr>
            </w:pPr>
          </w:p>
        </w:tc>
        <w:tc>
          <w:tcPr>
            <w:tcW w:w="1983" w:type="dxa"/>
            <w:tcBorders>
              <w:bottom w:val="single" w:sz="4" w:space="0" w:color="auto"/>
            </w:tcBorders>
            <w:vAlign w:val="center"/>
          </w:tcPr>
          <w:p w14:paraId="724583C6" w14:textId="77777777" w:rsidR="00303CD1" w:rsidRPr="003052DE" w:rsidRDefault="00303CD1" w:rsidP="00F0057F">
            <w:pPr>
              <w:widowControl/>
              <w:jc w:val="left"/>
              <w:rPr>
                <w:color w:val="000000"/>
                <w:kern w:val="0"/>
                <w:szCs w:val="21"/>
              </w:rPr>
            </w:pPr>
          </w:p>
        </w:tc>
        <w:tc>
          <w:tcPr>
            <w:tcW w:w="1422" w:type="dxa"/>
            <w:tcBorders>
              <w:bottom w:val="single" w:sz="4" w:space="0" w:color="auto"/>
            </w:tcBorders>
            <w:vAlign w:val="center"/>
          </w:tcPr>
          <w:p w14:paraId="6FDD32DF" w14:textId="77777777" w:rsidR="00303CD1" w:rsidRPr="003052DE" w:rsidRDefault="00303CD1" w:rsidP="00F0057F">
            <w:pPr>
              <w:widowControl/>
              <w:jc w:val="center"/>
              <w:rPr>
                <w:color w:val="000000"/>
                <w:kern w:val="0"/>
                <w:szCs w:val="21"/>
              </w:rPr>
            </w:pPr>
          </w:p>
        </w:tc>
        <w:tc>
          <w:tcPr>
            <w:tcW w:w="1556" w:type="dxa"/>
            <w:tcBorders>
              <w:bottom w:val="single" w:sz="4" w:space="0" w:color="auto"/>
            </w:tcBorders>
            <w:vAlign w:val="center"/>
          </w:tcPr>
          <w:p w14:paraId="13F57D3D" w14:textId="77777777" w:rsidR="00303CD1" w:rsidRPr="003052DE" w:rsidRDefault="00303CD1" w:rsidP="00F0057F">
            <w:pPr>
              <w:widowControl/>
              <w:jc w:val="center"/>
              <w:rPr>
                <w:color w:val="000000"/>
                <w:kern w:val="0"/>
                <w:szCs w:val="21"/>
              </w:rPr>
            </w:pPr>
          </w:p>
        </w:tc>
        <w:tc>
          <w:tcPr>
            <w:tcW w:w="4111" w:type="dxa"/>
            <w:tcBorders>
              <w:bottom w:val="single" w:sz="4" w:space="0" w:color="auto"/>
            </w:tcBorders>
            <w:vAlign w:val="center"/>
          </w:tcPr>
          <w:p w14:paraId="4BD25A1C" w14:textId="77777777" w:rsidR="00303CD1" w:rsidRPr="003052DE" w:rsidRDefault="00303CD1" w:rsidP="00F0057F">
            <w:pPr>
              <w:widowControl/>
              <w:jc w:val="left"/>
              <w:rPr>
                <w:color w:val="000000"/>
                <w:kern w:val="0"/>
                <w:szCs w:val="21"/>
              </w:rPr>
            </w:pPr>
          </w:p>
        </w:tc>
        <w:tc>
          <w:tcPr>
            <w:tcW w:w="1794" w:type="dxa"/>
            <w:tcBorders>
              <w:bottom w:val="single" w:sz="4" w:space="0" w:color="auto"/>
            </w:tcBorders>
            <w:vAlign w:val="center"/>
          </w:tcPr>
          <w:p w14:paraId="5FD7D2EA" w14:textId="77777777" w:rsidR="00303CD1" w:rsidRPr="003052DE" w:rsidRDefault="00303CD1" w:rsidP="00F0057F">
            <w:pPr>
              <w:widowControl/>
              <w:jc w:val="center"/>
              <w:rPr>
                <w:color w:val="000000"/>
                <w:kern w:val="0"/>
                <w:szCs w:val="21"/>
              </w:rPr>
            </w:pPr>
          </w:p>
        </w:tc>
      </w:tr>
      <w:tr w:rsidR="00303CD1" w:rsidRPr="003052DE" w14:paraId="2BDBEB27" w14:textId="77777777" w:rsidTr="00F0057F">
        <w:trPr>
          <w:trHeight w:hRule="exact" w:val="510"/>
        </w:trPr>
        <w:tc>
          <w:tcPr>
            <w:tcW w:w="1242" w:type="dxa"/>
            <w:vAlign w:val="center"/>
          </w:tcPr>
          <w:p w14:paraId="5F7B5BB9" w14:textId="77777777" w:rsidR="00303CD1" w:rsidRPr="003052DE" w:rsidRDefault="00303CD1" w:rsidP="00F0057F">
            <w:pPr>
              <w:widowControl/>
              <w:jc w:val="center"/>
              <w:rPr>
                <w:color w:val="000000"/>
                <w:kern w:val="0"/>
                <w:szCs w:val="21"/>
              </w:rPr>
            </w:pPr>
          </w:p>
        </w:tc>
        <w:tc>
          <w:tcPr>
            <w:tcW w:w="851" w:type="dxa"/>
            <w:vAlign w:val="center"/>
          </w:tcPr>
          <w:p w14:paraId="1A7AB23C" w14:textId="77777777" w:rsidR="00303CD1" w:rsidRPr="003052DE" w:rsidRDefault="00303CD1" w:rsidP="00F0057F">
            <w:pPr>
              <w:widowControl/>
              <w:jc w:val="center"/>
              <w:rPr>
                <w:color w:val="000000"/>
                <w:kern w:val="0"/>
                <w:szCs w:val="21"/>
              </w:rPr>
            </w:pPr>
          </w:p>
        </w:tc>
        <w:tc>
          <w:tcPr>
            <w:tcW w:w="1276" w:type="dxa"/>
            <w:vAlign w:val="center"/>
          </w:tcPr>
          <w:p w14:paraId="70145C18" w14:textId="77777777" w:rsidR="00303CD1" w:rsidRPr="003052DE" w:rsidRDefault="00303CD1" w:rsidP="00F0057F">
            <w:pPr>
              <w:widowControl/>
              <w:jc w:val="center"/>
              <w:rPr>
                <w:color w:val="000000"/>
                <w:kern w:val="0"/>
                <w:szCs w:val="21"/>
              </w:rPr>
            </w:pPr>
          </w:p>
        </w:tc>
        <w:tc>
          <w:tcPr>
            <w:tcW w:w="1983" w:type="dxa"/>
            <w:vAlign w:val="center"/>
          </w:tcPr>
          <w:p w14:paraId="581DFCAE" w14:textId="77777777" w:rsidR="00303CD1" w:rsidRPr="003052DE" w:rsidRDefault="00303CD1" w:rsidP="00F0057F">
            <w:pPr>
              <w:widowControl/>
              <w:jc w:val="left"/>
              <w:rPr>
                <w:color w:val="000000"/>
                <w:kern w:val="0"/>
                <w:szCs w:val="21"/>
              </w:rPr>
            </w:pPr>
          </w:p>
        </w:tc>
        <w:tc>
          <w:tcPr>
            <w:tcW w:w="1422" w:type="dxa"/>
            <w:vAlign w:val="center"/>
          </w:tcPr>
          <w:p w14:paraId="117371B6" w14:textId="77777777" w:rsidR="00303CD1" w:rsidRPr="003052DE" w:rsidRDefault="00303CD1" w:rsidP="00F0057F">
            <w:pPr>
              <w:widowControl/>
              <w:jc w:val="center"/>
              <w:rPr>
                <w:color w:val="000000"/>
                <w:kern w:val="0"/>
                <w:szCs w:val="21"/>
              </w:rPr>
            </w:pPr>
          </w:p>
        </w:tc>
        <w:tc>
          <w:tcPr>
            <w:tcW w:w="1556" w:type="dxa"/>
            <w:vAlign w:val="center"/>
          </w:tcPr>
          <w:p w14:paraId="14DE0612" w14:textId="77777777" w:rsidR="00303CD1" w:rsidRPr="003052DE" w:rsidRDefault="00303CD1" w:rsidP="00F0057F">
            <w:pPr>
              <w:widowControl/>
              <w:jc w:val="center"/>
              <w:rPr>
                <w:color w:val="000000"/>
                <w:kern w:val="0"/>
                <w:szCs w:val="21"/>
              </w:rPr>
            </w:pPr>
          </w:p>
        </w:tc>
        <w:tc>
          <w:tcPr>
            <w:tcW w:w="4111" w:type="dxa"/>
            <w:vAlign w:val="center"/>
          </w:tcPr>
          <w:p w14:paraId="249BA7CC" w14:textId="77777777" w:rsidR="00303CD1" w:rsidRPr="003052DE" w:rsidRDefault="00303CD1" w:rsidP="00F0057F">
            <w:pPr>
              <w:widowControl/>
              <w:jc w:val="left"/>
              <w:rPr>
                <w:color w:val="000000"/>
                <w:kern w:val="0"/>
                <w:szCs w:val="21"/>
              </w:rPr>
            </w:pPr>
          </w:p>
        </w:tc>
        <w:tc>
          <w:tcPr>
            <w:tcW w:w="1794" w:type="dxa"/>
            <w:vAlign w:val="center"/>
          </w:tcPr>
          <w:p w14:paraId="02810CFD" w14:textId="77777777" w:rsidR="00303CD1" w:rsidRPr="003052DE" w:rsidRDefault="00303CD1" w:rsidP="00F0057F">
            <w:pPr>
              <w:widowControl/>
              <w:jc w:val="center"/>
              <w:rPr>
                <w:color w:val="000000"/>
                <w:kern w:val="0"/>
                <w:szCs w:val="21"/>
              </w:rPr>
            </w:pPr>
          </w:p>
        </w:tc>
      </w:tr>
    </w:tbl>
    <w:p w14:paraId="2ED8F536" w14:textId="77777777" w:rsidR="00303CD1" w:rsidRPr="003052DE" w:rsidRDefault="00303CD1" w:rsidP="00303CD1">
      <w:pPr>
        <w:rPr>
          <w:rFonts w:eastAsia="黑体"/>
        </w:rPr>
        <w:sectPr w:rsidR="00303CD1" w:rsidRPr="003052DE">
          <w:pgSz w:w="16838" w:h="11905" w:orient="landscape"/>
          <w:pgMar w:top="1803" w:right="1440" w:bottom="1803" w:left="1100" w:header="850" w:footer="992" w:gutter="0"/>
          <w:cols w:space="720"/>
          <w:docGrid w:type="lines" w:linePitch="331"/>
        </w:sect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7"/>
      </w:tblGrid>
      <w:tr w:rsidR="00303CD1" w:rsidRPr="003052DE" w14:paraId="4DB6644E" w14:textId="77777777" w:rsidTr="00F0057F">
        <w:trPr>
          <w:trHeight w:val="586"/>
          <w:jc w:val="center"/>
        </w:trPr>
        <w:tc>
          <w:tcPr>
            <w:tcW w:w="9097" w:type="dxa"/>
            <w:vAlign w:val="center"/>
          </w:tcPr>
          <w:p w14:paraId="5443F261" w14:textId="77777777" w:rsidR="00303CD1" w:rsidRPr="003052DE" w:rsidRDefault="00303CD1" w:rsidP="00F0057F">
            <w:pPr>
              <w:jc w:val="center"/>
              <w:rPr>
                <w:rFonts w:eastAsia="黑体"/>
                <w:color w:val="000000"/>
                <w:kern w:val="0"/>
                <w:sz w:val="28"/>
                <w:szCs w:val="28"/>
              </w:rPr>
            </w:pPr>
            <w:r w:rsidRPr="003052DE">
              <w:rPr>
                <w:rFonts w:eastAsia="黑体"/>
                <w:color w:val="000000"/>
                <w:kern w:val="0"/>
                <w:sz w:val="28"/>
                <w:szCs w:val="28"/>
              </w:rPr>
              <w:lastRenderedPageBreak/>
              <w:t>项目申报人科研诚信承诺书</w:t>
            </w:r>
          </w:p>
        </w:tc>
      </w:tr>
      <w:tr w:rsidR="00303CD1" w:rsidRPr="003052DE" w14:paraId="61F12B98" w14:textId="77777777" w:rsidTr="00F0057F">
        <w:trPr>
          <w:trHeight w:hRule="exact" w:val="7816"/>
          <w:jc w:val="center"/>
        </w:trPr>
        <w:tc>
          <w:tcPr>
            <w:tcW w:w="9097" w:type="dxa"/>
          </w:tcPr>
          <w:p w14:paraId="6932E1D8"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本人自愿提交项目申报书，在此郑重承诺：严格遵守《关于进一步加强科研诚信建设的若干意见》《关于进一步弘扬科学家精神</w:t>
            </w:r>
            <w:r w:rsidRPr="003052DE">
              <w:rPr>
                <w:color w:val="000000"/>
                <w:kern w:val="0"/>
                <w:sz w:val="24"/>
              </w:rPr>
              <w:t xml:space="preserve"> </w:t>
            </w:r>
            <w:r w:rsidRPr="003052DE">
              <w:rPr>
                <w:color w:val="000000"/>
                <w:kern w:val="0"/>
                <w:sz w:val="24"/>
              </w:rPr>
              <w:t>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14:paraId="600F0FAE"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（一）抄袭、剽窃他人科研成果或者伪造、篡改研究数据、研究结论；</w:t>
            </w:r>
          </w:p>
          <w:p w14:paraId="3CD97BD9"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（二）购买、代写、代投论文，虚构同行评议专家及评议意见；</w:t>
            </w:r>
          </w:p>
          <w:p w14:paraId="7E711469"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（三）违反论文署名规范，擅自标注或虚假标注获得科技计划等资助；</w:t>
            </w:r>
          </w:p>
          <w:p w14:paraId="53290584"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（四）违反科研伦理规范；</w:t>
            </w:r>
          </w:p>
          <w:p w14:paraId="67C57F14"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（五）弄虚作假，骗取科技计划项目、科研经费以及奖励、荣誉等；</w:t>
            </w:r>
          </w:p>
          <w:p w14:paraId="1EA91236"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（十）其它违反科研诚信，违反财经纪律和相关管理规定的行为。</w:t>
            </w:r>
          </w:p>
          <w:p w14:paraId="572C6354" w14:textId="77777777" w:rsidR="00303CD1" w:rsidRPr="003052DE" w:rsidRDefault="00303CD1" w:rsidP="00F0057F">
            <w:pPr>
              <w:snapToGrid w:val="0"/>
              <w:spacing w:line="400" w:lineRule="exact"/>
              <w:ind w:firstLineChars="200" w:firstLine="480"/>
              <w:rPr>
                <w:color w:val="000000"/>
                <w:kern w:val="0"/>
                <w:sz w:val="24"/>
              </w:rPr>
            </w:pPr>
            <w:r w:rsidRPr="003052DE">
              <w:rPr>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14:paraId="5CEB72D1" w14:textId="77777777" w:rsidR="00303CD1" w:rsidRPr="003052DE" w:rsidRDefault="00303CD1" w:rsidP="00F0057F">
            <w:pPr>
              <w:spacing w:line="360" w:lineRule="auto"/>
              <w:ind w:leftChars="2508" w:left="5267"/>
              <w:rPr>
                <w:color w:val="000000"/>
                <w:kern w:val="0"/>
                <w:sz w:val="24"/>
              </w:rPr>
            </w:pPr>
          </w:p>
          <w:p w14:paraId="4FA0ABF1" w14:textId="77777777" w:rsidR="00303CD1" w:rsidRPr="003052DE" w:rsidRDefault="00303CD1" w:rsidP="00F0057F">
            <w:pPr>
              <w:spacing w:line="360" w:lineRule="auto"/>
              <w:ind w:firstLineChars="400" w:firstLine="960"/>
              <w:rPr>
                <w:color w:val="000000"/>
                <w:kern w:val="0"/>
              </w:rPr>
            </w:pPr>
            <w:r w:rsidRPr="003052DE">
              <w:rPr>
                <w:color w:val="000000"/>
                <w:kern w:val="0"/>
                <w:sz w:val="24"/>
              </w:rPr>
              <w:t>项目申报人签字：　　　　　　　　　　　　　　　　　　年</w:t>
            </w:r>
            <w:r w:rsidRPr="003052DE">
              <w:rPr>
                <w:color w:val="000000"/>
                <w:kern w:val="0"/>
                <w:sz w:val="24"/>
              </w:rPr>
              <w:t xml:space="preserve">   </w:t>
            </w:r>
            <w:r w:rsidRPr="003052DE">
              <w:rPr>
                <w:color w:val="000000"/>
                <w:kern w:val="0"/>
                <w:sz w:val="24"/>
              </w:rPr>
              <w:t>月</w:t>
            </w:r>
            <w:r w:rsidRPr="003052DE">
              <w:rPr>
                <w:color w:val="000000"/>
                <w:kern w:val="0"/>
                <w:sz w:val="24"/>
              </w:rPr>
              <w:t xml:space="preserve">   </w:t>
            </w:r>
            <w:r w:rsidRPr="003052DE">
              <w:rPr>
                <w:color w:val="000000"/>
                <w:kern w:val="0"/>
                <w:sz w:val="24"/>
              </w:rPr>
              <w:t>日</w:t>
            </w:r>
          </w:p>
        </w:tc>
      </w:tr>
      <w:tr w:rsidR="00303CD1" w:rsidRPr="003052DE" w14:paraId="4A1A0472" w14:textId="77777777" w:rsidTr="00F0057F">
        <w:trPr>
          <w:trHeight w:val="373"/>
          <w:jc w:val="center"/>
        </w:trPr>
        <w:tc>
          <w:tcPr>
            <w:tcW w:w="9097" w:type="dxa"/>
            <w:vAlign w:val="center"/>
          </w:tcPr>
          <w:p w14:paraId="7C224766" w14:textId="77777777" w:rsidR="00303CD1" w:rsidRPr="003052DE" w:rsidRDefault="00303CD1" w:rsidP="00F0057F">
            <w:pPr>
              <w:spacing w:line="360" w:lineRule="auto"/>
              <w:jc w:val="center"/>
              <w:rPr>
                <w:rFonts w:eastAsia="仿宋_GB2312"/>
                <w:color w:val="000000"/>
                <w:kern w:val="0"/>
                <w:sz w:val="28"/>
                <w:szCs w:val="28"/>
              </w:rPr>
            </w:pPr>
            <w:r w:rsidRPr="003052DE">
              <w:rPr>
                <w:rFonts w:eastAsia="黑体"/>
                <w:color w:val="000000"/>
                <w:kern w:val="0"/>
                <w:sz w:val="28"/>
                <w:szCs w:val="28"/>
              </w:rPr>
              <w:t>依托单位意见</w:t>
            </w:r>
          </w:p>
        </w:tc>
      </w:tr>
      <w:tr w:rsidR="00303CD1" w:rsidRPr="003052DE" w14:paraId="6224C131" w14:textId="77777777" w:rsidTr="00F0057F">
        <w:trPr>
          <w:trHeight w:hRule="exact" w:val="4025"/>
          <w:jc w:val="center"/>
        </w:trPr>
        <w:tc>
          <w:tcPr>
            <w:tcW w:w="9097" w:type="dxa"/>
            <w:tcBorders>
              <w:bottom w:val="single" w:sz="4" w:space="0" w:color="auto"/>
            </w:tcBorders>
          </w:tcPr>
          <w:p w14:paraId="632974EF" w14:textId="77777777" w:rsidR="00303CD1" w:rsidRPr="003052DE" w:rsidRDefault="00303CD1" w:rsidP="00F0057F">
            <w:pPr>
              <w:rPr>
                <w:color w:val="000000"/>
                <w:kern w:val="0"/>
                <w:sz w:val="24"/>
              </w:rPr>
            </w:pPr>
          </w:p>
          <w:p w14:paraId="4877E7C4" w14:textId="77777777" w:rsidR="00303CD1" w:rsidRPr="003052DE" w:rsidRDefault="00303CD1" w:rsidP="00F0057F">
            <w:pPr>
              <w:rPr>
                <w:color w:val="000000"/>
                <w:kern w:val="0"/>
                <w:sz w:val="24"/>
              </w:rPr>
            </w:pPr>
            <w:r w:rsidRPr="003052DE">
              <w:rPr>
                <w:color w:val="000000"/>
                <w:kern w:val="0"/>
                <w:sz w:val="24"/>
              </w:rPr>
              <w:t>申报书所填内容准确无误。</w:t>
            </w:r>
          </w:p>
          <w:p w14:paraId="3B03161B" w14:textId="77777777" w:rsidR="00303CD1" w:rsidRPr="003052DE" w:rsidRDefault="00303CD1" w:rsidP="00F0057F">
            <w:pPr>
              <w:rPr>
                <w:color w:val="000000"/>
                <w:kern w:val="0"/>
                <w:sz w:val="24"/>
              </w:rPr>
            </w:pPr>
          </w:p>
          <w:p w14:paraId="0073E3BA" w14:textId="77777777" w:rsidR="00303CD1" w:rsidRPr="003052DE" w:rsidRDefault="00303CD1" w:rsidP="00F0057F">
            <w:pPr>
              <w:rPr>
                <w:color w:val="000000"/>
                <w:kern w:val="0"/>
                <w:sz w:val="24"/>
              </w:rPr>
            </w:pPr>
            <w:r w:rsidRPr="003052DE">
              <w:rPr>
                <w:color w:val="000000"/>
                <w:kern w:val="0"/>
                <w:sz w:val="24"/>
              </w:rPr>
              <w:t>经</w:t>
            </w:r>
            <w:r w:rsidRPr="003052DE">
              <w:rPr>
                <w:color w:val="000000"/>
                <w:kern w:val="0"/>
                <w:sz w:val="24"/>
                <w:u w:val="single"/>
              </w:rPr>
              <w:t xml:space="preserve">　　　　　　　　　　　</w:t>
            </w:r>
            <w:r w:rsidRPr="003052DE">
              <w:rPr>
                <w:color w:val="000000"/>
                <w:kern w:val="0"/>
                <w:sz w:val="24"/>
              </w:rPr>
              <w:t>会议集体研究决定：同意推荐！</w:t>
            </w:r>
          </w:p>
          <w:p w14:paraId="78F408D8" w14:textId="77777777" w:rsidR="00303CD1" w:rsidRPr="003052DE" w:rsidRDefault="00303CD1" w:rsidP="00F0057F">
            <w:pPr>
              <w:rPr>
                <w:color w:val="000000"/>
                <w:kern w:val="0"/>
                <w:sz w:val="24"/>
              </w:rPr>
            </w:pPr>
          </w:p>
          <w:p w14:paraId="4504421A" w14:textId="77777777" w:rsidR="00303CD1" w:rsidRPr="003052DE" w:rsidRDefault="00303CD1" w:rsidP="00F0057F">
            <w:pPr>
              <w:rPr>
                <w:color w:val="000000"/>
                <w:kern w:val="0"/>
                <w:sz w:val="24"/>
              </w:rPr>
            </w:pPr>
            <w:r w:rsidRPr="003052DE">
              <w:rPr>
                <w:color w:val="000000"/>
                <w:kern w:val="0"/>
                <w:sz w:val="24"/>
              </w:rPr>
              <w:t>同意在课题研究期间对申报人开展项目创造必要条件并给予支持！</w:t>
            </w:r>
          </w:p>
          <w:p w14:paraId="4F68B995" w14:textId="77777777" w:rsidR="00303CD1" w:rsidRPr="003052DE" w:rsidRDefault="00303CD1" w:rsidP="00F0057F">
            <w:pPr>
              <w:rPr>
                <w:color w:val="000000"/>
                <w:kern w:val="0"/>
                <w:sz w:val="24"/>
              </w:rPr>
            </w:pPr>
          </w:p>
          <w:p w14:paraId="7FA476AC" w14:textId="77777777" w:rsidR="00303CD1" w:rsidRPr="003052DE" w:rsidRDefault="00303CD1" w:rsidP="00F0057F">
            <w:pPr>
              <w:rPr>
                <w:color w:val="000000"/>
                <w:kern w:val="0"/>
                <w:sz w:val="24"/>
              </w:rPr>
            </w:pPr>
            <w:r w:rsidRPr="003052DE">
              <w:rPr>
                <w:color w:val="000000"/>
                <w:kern w:val="0"/>
                <w:sz w:val="24"/>
              </w:rPr>
              <w:t>本单位明确为该项目提供的资助经费，将于计划立项当月及时足额到位！</w:t>
            </w:r>
          </w:p>
          <w:p w14:paraId="636993C0" w14:textId="77777777" w:rsidR="00303CD1" w:rsidRPr="003052DE" w:rsidRDefault="00303CD1" w:rsidP="00F0057F">
            <w:pPr>
              <w:rPr>
                <w:color w:val="000000"/>
                <w:kern w:val="0"/>
                <w:sz w:val="24"/>
              </w:rPr>
            </w:pPr>
          </w:p>
          <w:p w14:paraId="645622E9" w14:textId="77777777" w:rsidR="00303CD1" w:rsidRPr="003052DE" w:rsidRDefault="00303CD1" w:rsidP="00F0057F">
            <w:pPr>
              <w:rPr>
                <w:color w:val="000000"/>
                <w:kern w:val="0"/>
                <w:sz w:val="24"/>
              </w:rPr>
            </w:pPr>
          </w:p>
          <w:p w14:paraId="57862FA4" w14:textId="77777777" w:rsidR="00303CD1" w:rsidRPr="003052DE" w:rsidRDefault="00303CD1" w:rsidP="00F0057F">
            <w:pPr>
              <w:ind w:firstLineChars="400" w:firstLine="960"/>
              <w:rPr>
                <w:color w:val="000000"/>
                <w:kern w:val="0"/>
                <w:sz w:val="24"/>
              </w:rPr>
            </w:pPr>
            <w:r w:rsidRPr="003052DE">
              <w:rPr>
                <w:color w:val="000000"/>
                <w:kern w:val="0"/>
                <w:sz w:val="24"/>
              </w:rPr>
              <w:t>依托单位负责人（签章）：</w:t>
            </w:r>
            <w:r w:rsidRPr="003052DE">
              <w:rPr>
                <w:color w:val="000000"/>
                <w:kern w:val="0"/>
                <w:sz w:val="24"/>
              </w:rPr>
              <w:t xml:space="preserve">                  </w:t>
            </w:r>
            <w:r w:rsidRPr="003052DE">
              <w:rPr>
                <w:color w:val="000000"/>
                <w:kern w:val="0"/>
                <w:sz w:val="24"/>
              </w:rPr>
              <w:t>（单位公章）</w:t>
            </w:r>
          </w:p>
          <w:p w14:paraId="51DE8F1A" w14:textId="77777777" w:rsidR="00303CD1" w:rsidRPr="003052DE" w:rsidRDefault="00303CD1" w:rsidP="00F0057F">
            <w:pPr>
              <w:spacing w:line="360" w:lineRule="auto"/>
              <w:ind w:firstLineChars="2200" w:firstLine="5280"/>
              <w:rPr>
                <w:rFonts w:eastAsia="仿宋_GB2312"/>
                <w:color w:val="000000"/>
                <w:kern w:val="0"/>
                <w:sz w:val="30"/>
                <w:szCs w:val="30"/>
              </w:rPr>
            </w:pPr>
            <w:r w:rsidRPr="003052DE">
              <w:rPr>
                <w:color w:val="000000"/>
                <w:kern w:val="0"/>
                <w:sz w:val="24"/>
              </w:rPr>
              <w:t xml:space="preserve">               </w:t>
            </w:r>
            <w:r w:rsidRPr="003052DE">
              <w:rPr>
                <w:color w:val="000000"/>
                <w:kern w:val="0"/>
                <w:sz w:val="24"/>
              </w:rPr>
              <w:t>年</w:t>
            </w:r>
            <w:r w:rsidRPr="003052DE">
              <w:rPr>
                <w:color w:val="000000"/>
                <w:kern w:val="0"/>
                <w:sz w:val="24"/>
              </w:rPr>
              <w:t xml:space="preserve">   </w:t>
            </w:r>
            <w:r w:rsidRPr="003052DE">
              <w:rPr>
                <w:color w:val="000000"/>
                <w:kern w:val="0"/>
                <w:sz w:val="24"/>
              </w:rPr>
              <w:t>月</w:t>
            </w:r>
            <w:r w:rsidRPr="003052DE">
              <w:rPr>
                <w:color w:val="000000"/>
                <w:kern w:val="0"/>
                <w:sz w:val="24"/>
              </w:rPr>
              <w:t xml:space="preserve">   </w:t>
            </w:r>
            <w:r w:rsidRPr="003052DE">
              <w:rPr>
                <w:color w:val="000000"/>
                <w:kern w:val="0"/>
                <w:sz w:val="24"/>
              </w:rPr>
              <w:t>日</w:t>
            </w:r>
          </w:p>
        </w:tc>
      </w:tr>
    </w:tbl>
    <w:p w14:paraId="37147275" w14:textId="77777777" w:rsidR="002B5EF3" w:rsidRPr="00303CD1" w:rsidRDefault="002B5EF3" w:rsidP="00303CD1">
      <w:bookmarkStart w:id="94" w:name="_GoBack"/>
      <w:bookmarkEnd w:id="94"/>
    </w:p>
    <w:sectPr w:rsidR="002B5EF3" w:rsidRPr="00303CD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7C9" w14:textId="77777777" w:rsidR="00F4662C" w:rsidRDefault="00F4662C">
      <w:r>
        <w:separator/>
      </w:r>
    </w:p>
  </w:endnote>
  <w:endnote w:type="continuationSeparator" w:id="0">
    <w:p w14:paraId="4873B971" w14:textId="77777777" w:rsidR="00F4662C" w:rsidRDefault="00F4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ABF2" w14:textId="77777777" w:rsidR="00303CD1" w:rsidRDefault="00303CD1">
    <w:pPr>
      <w:pStyle w:val="a4"/>
    </w:pPr>
    <w:r>
      <w:rPr>
        <w:noProof/>
      </w:rPr>
      <mc:AlternateContent>
        <mc:Choice Requires="wps">
          <w:drawing>
            <wp:anchor distT="0" distB="0" distL="114300" distR="114300" simplePos="0" relativeHeight="251660288" behindDoc="0" locked="0" layoutInCell="1" allowOverlap="1" wp14:anchorId="00508290" wp14:editId="2BAD700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3F63BA9" w14:textId="77777777" w:rsidR="00303CD1" w:rsidRDefault="00303CD1">
                          <w:pPr>
                            <w:pStyle w:val="a4"/>
                          </w:pPr>
                          <w:r>
                            <w:fldChar w:fldCharType="begin"/>
                          </w:r>
                          <w:r>
                            <w:instrText xml:space="preserve"> PAGE  \* MERGEFORMAT </w:instrText>
                          </w:r>
                          <w:r>
                            <w:fldChar w:fldCharType="separate"/>
                          </w:r>
                          <w:r w:rsidR="00F73F07">
                            <w:rPr>
                              <w:noProof/>
                            </w:rPr>
                            <w:t>9</w:t>
                          </w:r>
                          <w:r>
                            <w:fldChar w:fldCharType="end"/>
                          </w:r>
                        </w:p>
                      </w:txbxContent>
                    </wps:txbx>
                    <wps:bodyPr wrap="none" lIns="0" tIns="0" rIns="0" bIns="0" upright="1">
                      <a:spAutoFit/>
                    </wps:bodyPr>
                  </wps:wsp>
                </a:graphicData>
              </a:graphic>
            </wp:anchor>
          </w:drawing>
        </mc:Choice>
        <mc:Fallback>
          <w:pict>
            <v:shapetype w14:anchorId="00508290"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MQpErkBAABZAwAADgAAAAAAAAAAAAAAAAAuAgAAZHJzL2Uyb0RvYy54&#10;bWxQSwECLQAUAAYACAAAACEADErw7tYAAAAFAQAADwAAAAAAAAAAAAAAAAATBAAAZHJzL2Rvd25y&#10;ZXYueG1sUEsFBgAAAAAEAAQA8wAAABYFAAAAAA==&#10;" filled="f" stroked="f">
              <v:textbox style="mso-fit-shape-to-text:t" inset="0,0,0,0">
                <w:txbxContent>
                  <w:p w14:paraId="23F63BA9" w14:textId="77777777" w:rsidR="00303CD1" w:rsidRDefault="00303CD1">
                    <w:pPr>
                      <w:pStyle w:val="a4"/>
                    </w:pPr>
                    <w:r>
                      <w:fldChar w:fldCharType="begin"/>
                    </w:r>
                    <w:r>
                      <w:instrText xml:space="preserve"> PAGE  \* MERGEFORMAT </w:instrText>
                    </w:r>
                    <w:r>
                      <w:fldChar w:fldCharType="separate"/>
                    </w:r>
                    <w:r w:rsidR="00F73F07">
                      <w:rPr>
                        <w:noProof/>
                      </w:rPr>
                      <w:t>9</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1ADB" w14:textId="77777777" w:rsidR="002B5EF3" w:rsidRDefault="0045227A">
    <w:pPr>
      <w:pStyle w:val="a4"/>
    </w:pPr>
    <w:r>
      <w:rPr>
        <w:noProof/>
      </w:rPr>
      <mc:AlternateContent>
        <mc:Choice Requires="wps">
          <w:drawing>
            <wp:anchor distT="0" distB="0" distL="114300" distR="114300" simplePos="0" relativeHeight="251658240" behindDoc="0" locked="0" layoutInCell="1" allowOverlap="1" wp14:anchorId="37AFB2B5" wp14:editId="6A679CC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29AB1E" w14:textId="77777777" w:rsidR="002B5EF3" w:rsidRDefault="0045227A">
                          <w:pPr>
                            <w:pStyle w:val="a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sidR="00F73F07">
                            <w:rPr>
                              <w:noProof/>
                              <w:sz w:val="30"/>
                              <w:szCs w:val="30"/>
                            </w:rPr>
                            <w:t>10</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AFB2B5"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2C29AB1E" w14:textId="77777777" w:rsidR="002B5EF3" w:rsidRDefault="0045227A">
                    <w:pPr>
                      <w:pStyle w:val="a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sidR="00F73F07">
                      <w:rPr>
                        <w:noProof/>
                        <w:sz w:val="30"/>
                        <w:szCs w:val="30"/>
                      </w:rPr>
                      <w:t>10</w:t>
                    </w:r>
                    <w:r>
                      <w:rPr>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D51AB" w14:textId="77777777" w:rsidR="00F4662C" w:rsidRDefault="00F4662C">
      <w:r>
        <w:separator/>
      </w:r>
    </w:p>
  </w:footnote>
  <w:footnote w:type="continuationSeparator" w:id="0">
    <w:p w14:paraId="532A0A6B" w14:textId="77777777" w:rsidR="00F4662C" w:rsidRDefault="00F46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chineseCounting"/>
      <w:suff w:val="nothing"/>
      <w:lvlText w:val="%1、"/>
      <w:lvlJc w:val="left"/>
      <w:rPr>
        <w:rFonts w:hint="eastAsia"/>
      </w:rPr>
    </w:lvl>
  </w:abstractNum>
  <w:abstractNum w:abstractNumId="1" w15:restartNumberingAfterBreak="0">
    <w:nsid w:val="00000002"/>
    <w:multiLevelType w:val="multilevel"/>
    <w:tmpl w:val="0000000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禁">
    <w15:presenceInfo w15:providerId="None" w15:userId="沈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92.168.200.228:81/seeyon/officeservlet"/>
  </w:docVars>
  <w:rsids>
    <w:rsidRoot w:val="336017BA"/>
    <w:rsid w:val="00002AD4"/>
    <w:rsid w:val="0003335F"/>
    <w:rsid w:val="000366B7"/>
    <w:rsid w:val="00060C59"/>
    <w:rsid w:val="00091ACC"/>
    <w:rsid w:val="000F0969"/>
    <w:rsid w:val="000F6C39"/>
    <w:rsid w:val="001A0AED"/>
    <w:rsid w:val="001C20A2"/>
    <w:rsid w:val="002223CC"/>
    <w:rsid w:val="0022774F"/>
    <w:rsid w:val="002459A9"/>
    <w:rsid w:val="0024638B"/>
    <w:rsid w:val="00253F56"/>
    <w:rsid w:val="00280AE6"/>
    <w:rsid w:val="002A4717"/>
    <w:rsid w:val="002B0FAD"/>
    <w:rsid w:val="002B5EF3"/>
    <w:rsid w:val="00303CD1"/>
    <w:rsid w:val="003437A2"/>
    <w:rsid w:val="00352684"/>
    <w:rsid w:val="00396B09"/>
    <w:rsid w:val="0045227A"/>
    <w:rsid w:val="00496D31"/>
    <w:rsid w:val="004A618F"/>
    <w:rsid w:val="004C5E21"/>
    <w:rsid w:val="004E3D43"/>
    <w:rsid w:val="00527CA3"/>
    <w:rsid w:val="00531941"/>
    <w:rsid w:val="00584F4C"/>
    <w:rsid w:val="00585DCC"/>
    <w:rsid w:val="00597C61"/>
    <w:rsid w:val="005B4C58"/>
    <w:rsid w:val="005D386F"/>
    <w:rsid w:val="005E16A3"/>
    <w:rsid w:val="00605BD1"/>
    <w:rsid w:val="00633877"/>
    <w:rsid w:val="00640679"/>
    <w:rsid w:val="00682FBF"/>
    <w:rsid w:val="006A2503"/>
    <w:rsid w:val="006A6565"/>
    <w:rsid w:val="007449EE"/>
    <w:rsid w:val="00756C15"/>
    <w:rsid w:val="00796D0D"/>
    <w:rsid w:val="007E209B"/>
    <w:rsid w:val="0083042A"/>
    <w:rsid w:val="0084473A"/>
    <w:rsid w:val="00882B69"/>
    <w:rsid w:val="00887451"/>
    <w:rsid w:val="00910E5C"/>
    <w:rsid w:val="00932DF6"/>
    <w:rsid w:val="00951099"/>
    <w:rsid w:val="00955E79"/>
    <w:rsid w:val="009B704D"/>
    <w:rsid w:val="009D2205"/>
    <w:rsid w:val="009F33EA"/>
    <w:rsid w:val="009F684D"/>
    <w:rsid w:val="00A34DCA"/>
    <w:rsid w:val="00A3511D"/>
    <w:rsid w:val="00A61135"/>
    <w:rsid w:val="00AA1E90"/>
    <w:rsid w:val="00AB4E6F"/>
    <w:rsid w:val="00AB574F"/>
    <w:rsid w:val="00B01F50"/>
    <w:rsid w:val="00B022BA"/>
    <w:rsid w:val="00B24047"/>
    <w:rsid w:val="00B41ADE"/>
    <w:rsid w:val="00B6045E"/>
    <w:rsid w:val="00BA0227"/>
    <w:rsid w:val="00BA18D8"/>
    <w:rsid w:val="00BE47D5"/>
    <w:rsid w:val="00C17CAD"/>
    <w:rsid w:val="00C22BC2"/>
    <w:rsid w:val="00C54607"/>
    <w:rsid w:val="00C911D0"/>
    <w:rsid w:val="00C91B8B"/>
    <w:rsid w:val="00C96A5A"/>
    <w:rsid w:val="00CA21D9"/>
    <w:rsid w:val="00CB37BA"/>
    <w:rsid w:val="00CC25B0"/>
    <w:rsid w:val="00CD20D6"/>
    <w:rsid w:val="00CF7BAF"/>
    <w:rsid w:val="00D16824"/>
    <w:rsid w:val="00D3099B"/>
    <w:rsid w:val="00D44722"/>
    <w:rsid w:val="00DB413F"/>
    <w:rsid w:val="00E25761"/>
    <w:rsid w:val="00E267E4"/>
    <w:rsid w:val="00E40005"/>
    <w:rsid w:val="00E720F0"/>
    <w:rsid w:val="00EB2522"/>
    <w:rsid w:val="00EF6BE3"/>
    <w:rsid w:val="00F10168"/>
    <w:rsid w:val="00F33AF0"/>
    <w:rsid w:val="00F3725E"/>
    <w:rsid w:val="00F4662C"/>
    <w:rsid w:val="00F73F07"/>
    <w:rsid w:val="00FF3BF5"/>
    <w:rsid w:val="336017BA"/>
    <w:rsid w:val="45BA6FAB"/>
    <w:rsid w:val="4FA81FCF"/>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A08E0"/>
  <w15:docId w15:val="{E7E1AD66-E36C-4D54-8CBD-4739CB57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jc w:val="left"/>
    </w:pPr>
    <w:rPr>
      <w:rFonts w:ascii="宋体" w:hAnsi="Courier New"/>
      <w:kern w:val="0"/>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widowControl/>
      <w:overflowPunct w:val="0"/>
      <w:autoSpaceDE w:val="0"/>
      <w:autoSpaceDN w:val="0"/>
      <w:adjustRightInd w:val="0"/>
      <w:spacing w:after="120" w:line="480" w:lineRule="auto"/>
      <w:textAlignment w:val="baseline"/>
    </w:pPr>
    <w:rPr>
      <w:sz w:val="28"/>
    </w:rPr>
  </w:style>
  <w:style w:type="paragraph" w:styleId="a6">
    <w:name w:val="List Paragraph"/>
    <w:basedOn w:val="a"/>
    <w:uiPriority w:val="99"/>
    <w:unhideWhenUsed/>
    <w:rsid w:val="00396B09"/>
    <w:pPr>
      <w:ind w:firstLineChars="200" w:firstLine="420"/>
    </w:pPr>
  </w:style>
  <w:style w:type="paragraph" w:styleId="a7">
    <w:name w:val="Balloon Text"/>
    <w:basedOn w:val="a"/>
    <w:link w:val="Char"/>
    <w:rsid w:val="00091ACC"/>
    <w:rPr>
      <w:sz w:val="18"/>
      <w:szCs w:val="18"/>
    </w:rPr>
  </w:style>
  <w:style w:type="character" w:customStyle="1" w:styleId="Char">
    <w:name w:val="批注框文本 Char"/>
    <w:basedOn w:val="a0"/>
    <w:link w:val="a7"/>
    <w:rsid w:val="00091ACC"/>
    <w:rPr>
      <w:rFonts w:ascii="Times New Roman" w:eastAsia="宋体" w:hAnsi="Times New Roman" w:cs="Times New Roman"/>
      <w:kern w:val="2"/>
      <w:sz w:val="18"/>
      <w:szCs w:val="18"/>
    </w:rPr>
  </w:style>
  <w:style w:type="paragraph" w:styleId="a8">
    <w:name w:val="Revision"/>
    <w:hidden/>
    <w:uiPriority w:val="99"/>
    <w:unhideWhenUsed/>
    <w:rsid w:val="0084473A"/>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335B7-DA05-4C5F-8FAD-2BF37807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754</Words>
  <Characters>4301</Characters>
  <Application>Microsoft Office Word</Application>
  <DocSecurity>0</DocSecurity>
  <Lines>35</Lines>
  <Paragraphs>10</Paragraphs>
  <ScaleCrop>false</ScaleCrop>
  <Company>Microsoft</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沈禁</cp:lastModifiedBy>
  <cp:revision>2</cp:revision>
  <cp:lastPrinted>2023-11-07T04:06:00Z</cp:lastPrinted>
  <dcterms:created xsi:type="dcterms:W3CDTF">2023-12-01T01:24:00Z</dcterms:created>
  <dcterms:modified xsi:type="dcterms:W3CDTF">2023-12-01T01:24:00Z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